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ED24" w14:textId="1BDEB8FB" w:rsidR="00B06ECD" w:rsidRDefault="00B06ECD" w:rsidP="00797F39">
      <w:pPr>
        <w:pStyle w:val="Titre1"/>
        <w:spacing w:line="276" w:lineRule="auto"/>
        <w:rPr>
          <w:rFonts w:ascii="Century Gothic" w:eastAsia="MS Mincho" w:hAnsi="Century Gothic"/>
          <w:b w:val="0"/>
          <w:color w:val="FF0000"/>
          <w:sz w:val="22"/>
          <w:szCs w:val="22"/>
        </w:rPr>
      </w:pPr>
      <w:r w:rsidRPr="00B06ECD">
        <w:rPr>
          <w:rFonts w:ascii="Century Gothic" w:eastAsia="MS Mincho" w:hAnsi="Century Gothic"/>
          <w:sz w:val="22"/>
          <w:szCs w:val="22"/>
        </w:rPr>
        <w:t xml:space="preserve">CHAUFFE-EAU THERMODYNAMIQUE INDIVIDUEL SUR AIR EXTRAIT </w:t>
      </w:r>
      <w:r>
        <w:rPr>
          <w:rFonts w:ascii="Century Gothic" w:eastAsia="MS Mincho" w:hAnsi="Century Gothic"/>
          <w:sz w:val="22"/>
          <w:szCs w:val="22"/>
        </w:rPr>
        <w:br/>
      </w:r>
      <w:r w:rsidRPr="00B06ECD">
        <w:rPr>
          <w:rFonts w:ascii="Century Gothic" w:eastAsia="MS Mincho" w:hAnsi="Century Gothic"/>
          <w:sz w:val="22"/>
          <w:szCs w:val="22"/>
        </w:rPr>
        <w:t xml:space="preserve">INTEGRANT UNE VMC HYGROREGLABLE – Type B en logement individuel </w:t>
      </w:r>
      <w:r>
        <w:rPr>
          <w:rFonts w:ascii="Century Gothic" w:eastAsia="MS Mincho" w:hAnsi="Century Gothic"/>
          <w:sz w:val="22"/>
          <w:szCs w:val="22"/>
        </w:rPr>
        <w:br/>
      </w:r>
      <w:r w:rsidRPr="00B06ECD">
        <w:rPr>
          <w:rFonts w:ascii="Century Gothic" w:eastAsia="MS Mincho" w:hAnsi="Century Gothic"/>
          <w:sz w:val="22"/>
          <w:szCs w:val="22"/>
        </w:rPr>
        <w:t>ou en logement collectif traité individuellement</w:t>
      </w:r>
      <w:r w:rsidRPr="00B06ECD">
        <w:rPr>
          <w:rFonts w:ascii="Century Gothic" w:eastAsia="MS Mincho" w:hAnsi="Century Gothic"/>
          <w:sz w:val="22"/>
          <w:szCs w:val="22"/>
        </w:rPr>
        <w:br/>
      </w:r>
      <w:proofErr w:type="spellStart"/>
      <w:r w:rsidRPr="00B06ECD">
        <w:rPr>
          <w:rFonts w:ascii="Century Gothic" w:eastAsia="MS Mincho" w:hAnsi="Century Gothic"/>
          <w:b w:val="0"/>
          <w:color w:val="FF0000"/>
          <w:sz w:val="22"/>
          <w:szCs w:val="22"/>
        </w:rPr>
        <w:t>Aéromax</w:t>
      </w:r>
      <w:proofErr w:type="spellEnd"/>
      <w:r w:rsidRPr="00B06ECD">
        <w:rPr>
          <w:rFonts w:ascii="Century Gothic" w:eastAsia="MS Mincho" w:hAnsi="Century Gothic"/>
          <w:b w:val="0"/>
          <w:color w:val="FF0000"/>
          <w:sz w:val="22"/>
          <w:szCs w:val="22"/>
        </w:rPr>
        <w:t xml:space="preserve"> VMC 4</w:t>
      </w:r>
    </w:p>
    <w:p w14:paraId="4A6B23B7" w14:textId="77777777" w:rsidR="00B06ECD" w:rsidRPr="00B06ECD" w:rsidRDefault="00B06ECD" w:rsidP="00B06ECD"/>
    <w:p w14:paraId="08E63FDF" w14:textId="77777777" w:rsidR="00B06ECD" w:rsidRPr="00B06ECD" w:rsidRDefault="00B06ECD" w:rsidP="00B06ECD">
      <w:pPr>
        <w:pStyle w:val="Titre1"/>
        <w:spacing w:line="276" w:lineRule="auto"/>
        <w:jc w:val="both"/>
        <w:rPr>
          <w:rFonts w:ascii="Century Gothic" w:hAnsi="Century Gothic" w:cs="Calibri"/>
          <w:sz w:val="20"/>
        </w:rPr>
      </w:pPr>
      <w:r w:rsidRPr="00B06ECD">
        <w:rPr>
          <w:rFonts w:ascii="Century Gothic" w:hAnsi="Century Gothic" w:cs="Calibri"/>
          <w:sz w:val="20"/>
        </w:rPr>
        <w:t>1 - PRESENTATION DU LOT</w:t>
      </w:r>
    </w:p>
    <w:p w14:paraId="042CF910" w14:textId="77777777" w:rsidR="00B06ECD" w:rsidRPr="00B06ECD" w:rsidRDefault="00B06ECD" w:rsidP="00B06ECD">
      <w:pPr>
        <w:pStyle w:val="Titre2"/>
        <w:spacing w:before="0" w:line="276" w:lineRule="auto"/>
        <w:ind w:left="36"/>
        <w:jc w:val="both"/>
        <w:rPr>
          <w:rFonts w:ascii="Century Gothic" w:hAnsi="Century Gothic" w:cs="Calibri"/>
          <w:i/>
          <w:sz w:val="20"/>
          <w:szCs w:val="20"/>
        </w:rPr>
      </w:pPr>
      <w:r w:rsidRPr="00B06ECD">
        <w:rPr>
          <w:rFonts w:ascii="Century Gothic" w:hAnsi="Century Gothic" w:cs="Calibri"/>
          <w:i/>
          <w:sz w:val="20"/>
          <w:szCs w:val="20"/>
        </w:rPr>
        <w:t>1.1. Objet</w:t>
      </w:r>
    </w:p>
    <w:p w14:paraId="4C5B88A1" w14:textId="77777777" w:rsidR="00B06ECD" w:rsidRPr="00B06ECD" w:rsidRDefault="00B06ECD" w:rsidP="00B06ECD">
      <w:pPr>
        <w:spacing w:line="276" w:lineRule="auto"/>
        <w:rPr>
          <w:rFonts w:ascii="Century Gothic" w:hAnsi="Century Gothic"/>
          <w:sz w:val="20"/>
          <w:szCs w:val="20"/>
        </w:rPr>
      </w:pPr>
    </w:p>
    <w:p w14:paraId="6E957851" w14:textId="15EBF1C9" w:rsidR="00B06ECD" w:rsidRDefault="00B06ECD" w:rsidP="00B06ECD">
      <w:pPr>
        <w:pStyle w:val="Normalcentr"/>
        <w:tabs>
          <w:tab w:val="left" w:leader="hyphen" w:pos="4536"/>
        </w:tabs>
        <w:spacing w:line="276" w:lineRule="auto"/>
        <w:ind w:left="0"/>
        <w:jc w:val="both"/>
        <w:rPr>
          <w:rFonts w:ascii="Century Gothic" w:hAnsi="Century Gothic" w:cs="Calibri"/>
          <w:sz w:val="20"/>
        </w:rPr>
      </w:pPr>
      <w:r w:rsidRPr="00B06ECD">
        <w:rPr>
          <w:rFonts w:ascii="Century Gothic" w:hAnsi="Century Gothic" w:cs="Calibri"/>
          <w:sz w:val="20"/>
        </w:rPr>
        <w:t>Le présent lot concerne la ventilation simple flux hygroréglable type B du logement ainsi que la production d’eau chaude sanitaire individuelle par un système thermodynamique sur air extrait AEROMAX VMC 4 de chez Thermor ou équivalent.</w:t>
      </w:r>
    </w:p>
    <w:p w14:paraId="17A76185" w14:textId="77777777" w:rsidR="00B06ECD" w:rsidRPr="00B06ECD" w:rsidRDefault="00B06ECD" w:rsidP="00B06ECD">
      <w:pPr>
        <w:pStyle w:val="Normalcentr"/>
        <w:tabs>
          <w:tab w:val="left" w:leader="hyphen" w:pos="4536"/>
        </w:tabs>
        <w:spacing w:line="276" w:lineRule="auto"/>
        <w:ind w:left="0"/>
        <w:jc w:val="both"/>
        <w:rPr>
          <w:rFonts w:ascii="Century Gothic" w:hAnsi="Century Gothic" w:cs="Calibri"/>
          <w:sz w:val="20"/>
        </w:rPr>
      </w:pPr>
    </w:p>
    <w:p w14:paraId="7735AC44" w14:textId="77777777" w:rsidR="00B06ECD" w:rsidRPr="00B06ECD" w:rsidRDefault="00B06ECD" w:rsidP="00B06ECD">
      <w:pPr>
        <w:pStyle w:val="Titre1"/>
        <w:spacing w:line="276" w:lineRule="auto"/>
        <w:jc w:val="both"/>
        <w:rPr>
          <w:rFonts w:ascii="Century Gothic" w:hAnsi="Century Gothic" w:cs="Calibri"/>
          <w:sz w:val="20"/>
        </w:rPr>
      </w:pPr>
      <w:r w:rsidRPr="00B06ECD">
        <w:rPr>
          <w:rFonts w:ascii="Century Gothic" w:hAnsi="Century Gothic" w:cs="Calibri"/>
          <w:sz w:val="20"/>
        </w:rPr>
        <w:t>2 - CLAUSES TECHNIQUES GENERALES</w:t>
      </w:r>
    </w:p>
    <w:p w14:paraId="611E9BD2" w14:textId="77777777" w:rsidR="00B06ECD" w:rsidRPr="00B06ECD" w:rsidRDefault="00B06ECD" w:rsidP="00B06ECD">
      <w:pPr>
        <w:pStyle w:val="Titre2"/>
        <w:tabs>
          <w:tab w:val="left" w:pos="851"/>
        </w:tabs>
        <w:spacing w:before="0" w:line="276" w:lineRule="auto"/>
        <w:jc w:val="both"/>
        <w:rPr>
          <w:rFonts w:ascii="Century Gothic" w:hAnsi="Century Gothic" w:cs="Calibri"/>
          <w:i/>
          <w:sz w:val="20"/>
          <w:szCs w:val="20"/>
        </w:rPr>
      </w:pPr>
      <w:r w:rsidRPr="00B06ECD">
        <w:rPr>
          <w:rFonts w:ascii="Century Gothic" w:hAnsi="Century Gothic" w:cs="Calibri"/>
          <w:i/>
          <w:sz w:val="20"/>
          <w:szCs w:val="20"/>
        </w:rPr>
        <w:t>2.1. Conformité aux NORMES, REGLEMENTS et REGLES DE L’ART</w:t>
      </w:r>
    </w:p>
    <w:p w14:paraId="6E4CAF83" w14:textId="77777777" w:rsidR="00B06ECD" w:rsidRPr="00B06ECD" w:rsidRDefault="00B06ECD" w:rsidP="00B06ECD">
      <w:pPr>
        <w:spacing w:line="276" w:lineRule="auto"/>
        <w:rPr>
          <w:rFonts w:ascii="Century Gothic" w:hAnsi="Century Gothic"/>
          <w:sz w:val="20"/>
          <w:szCs w:val="20"/>
        </w:rPr>
      </w:pPr>
    </w:p>
    <w:p w14:paraId="0EF627D5" w14:textId="77777777" w:rsidR="00B06ECD" w:rsidRPr="00B06ECD" w:rsidRDefault="00B06ECD" w:rsidP="00B06ECD">
      <w:pPr>
        <w:pStyle w:val="Retraitcorpsdetexte"/>
        <w:spacing w:line="276" w:lineRule="auto"/>
        <w:ind w:left="0"/>
        <w:jc w:val="both"/>
        <w:rPr>
          <w:rFonts w:ascii="Century Gothic" w:hAnsi="Century Gothic" w:cs="Calibri"/>
          <w:sz w:val="20"/>
        </w:rPr>
      </w:pPr>
      <w:r w:rsidRPr="00B06ECD">
        <w:rPr>
          <w:rFonts w:ascii="Century Gothic" w:hAnsi="Century Gothic" w:cs="Calibri"/>
          <w:sz w:val="20"/>
        </w:rPr>
        <w:t>Les installations seront exécutées conformément aux règlements, normes françaises, DTU et règles de l’art pour la ventilation et pour l’eau chaude sanitaire.</w:t>
      </w:r>
    </w:p>
    <w:p w14:paraId="1462D7F2" w14:textId="77777777" w:rsidR="00B06ECD" w:rsidRPr="00B06ECD" w:rsidRDefault="00B06ECD" w:rsidP="00B06ECD">
      <w:pPr>
        <w:pStyle w:val="Retraitcorpsdetexte"/>
        <w:spacing w:line="276" w:lineRule="auto"/>
        <w:ind w:left="0"/>
        <w:jc w:val="both"/>
        <w:rPr>
          <w:rFonts w:ascii="Century Gothic" w:hAnsi="Century Gothic" w:cs="Calibri"/>
          <w:sz w:val="20"/>
        </w:rPr>
      </w:pPr>
    </w:p>
    <w:p w14:paraId="2F030FEB"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 xml:space="preserve">Pour la ventilation : </w:t>
      </w:r>
    </w:p>
    <w:p w14:paraId="23867C45" w14:textId="77777777" w:rsidR="00B06ECD" w:rsidRPr="00B06ECD" w:rsidRDefault="00B06ECD" w:rsidP="00B06ECD">
      <w:pPr>
        <w:spacing w:line="276" w:lineRule="auto"/>
        <w:jc w:val="both"/>
        <w:rPr>
          <w:rFonts w:ascii="Century Gothic" w:hAnsi="Century Gothic" w:cs="Calibri"/>
          <w:sz w:val="20"/>
          <w:szCs w:val="20"/>
        </w:rPr>
      </w:pPr>
    </w:p>
    <w:p w14:paraId="795A2AFF" w14:textId="77777777" w:rsidR="00B06ECD" w:rsidRPr="00B06ECD" w:rsidRDefault="00B06ECD" w:rsidP="00B06ECD">
      <w:pPr>
        <w:spacing w:line="276" w:lineRule="auto"/>
        <w:ind w:left="142" w:hanging="142"/>
        <w:jc w:val="both"/>
        <w:rPr>
          <w:rFonts w:ascii="Century Gothic" w:hAnsi="Century Gothic" w:cs="Calibri"/>
          <w:sz w:val="20"/>
          <w:szCs w:val="20"/>
        </w:rPr>
      </w:pPr>
      <w:r w:rsidRPr="00B06ECD">
        <w:rPr>
          <w:rFonts w:ascii="Century Gothic" w:hAnsi="Century Gothic" w:cs="Calibri"/>
          <w:sz w:val="20"/>
          <w:szCs w:val="20"/>
          <w:u w:val="single"/>
        </w:rPr>
        <w:t>Textes</w:t>
      </w:r>
      <w:r w:rsidRPr="00B06ECD">
        <w:rPr>
          <w:rFonts w:ascii="Century Gothic" w:hAnsi="Century Gothic" w:cs="Calibri"/>
          <w:sz w:val="20"/>
          <w:szCs w:val="20"/>
        </w:rPr>
        <w:t> :</w:t>
      </w:r>
    </w:p>
    <w:p w14:paraId="133060DD" w14:textId="77777777" w:rsidR="00B06ECD" w:rsidRPr="00B06ECD" w:rsidRDefault="00B06ECD" w:rsidP="00B06ECD">
      <w:pPr>
        <w:spacing w:line="276" w:lineRule="auto"/>
        <w:ind w:left="142" w:hanging="142"/>
        <w:jc w:val="both"/>
        <w:rPr>
          <w:rFonts w:ascii="Century Gothic" w:hAnsi="Century Gothic" w:cs="Calibri"/>
          <w:sz w:val="20"/>
          <w:szCs w:val="20"/>
        </w:rPr>
      </w:pPr>
    </w:p>
    <w:p w14:paraId="4200CB3D" w14:textId="77777777" w:rsidR="00B06ECD" w:rsidRPr="00B06ECD" w:rsidRDefault="00B06ECD" w:rsidP="00B06ECD">
      <w:pPr>
        <w:spacing w:line="276" w:lineRule="auto"/>
        <w:ind w:left="142" w:hanging="142"/>
        <w:jc w:val="both"/>
        <w:rPr>
          <w:rFonts w:ascii="Century Gothic" w:hAnsi="Century Gothic" w:cs="Calibri"/>
          <w:sz w:val="20"/>
          <w:szCs w:val="20"/>
        </w:rPr>
      </w:pPr>
      <w:r w:rsidRPr="00B06ECD">
        <w:rPr>
          <w:rFonts w:ascii="Century Gothic" w:hAnsi="Century Gothic" w:cs="Calibri"/>
          <w:sz w:val="20"/>
          <w:szCs w:val="20"/>
        </w:rPr>
        <w:t>- Réglementation aération et thermique des logements : arrêtés du 24.03.82 et du 28.10.83</w:t>
      </w:r>
    </w:p>
    <w:p w14:paraId="3381AB8B" w14:textId="77777777" w:rsidR="00B06ECD" w:rsidRPr="00B06ECD" w:rsidRDefault="00B06ECD" w:rsidP="00B06ECD">
      <w:pPr>
        <w:spacing w:line="276" w:lineRule="auto"/>
        <w:ind w:left="142" w:hanging="142"/>
        <w:jc w:val="both"/>
        <w:rPr>
          <w:rFonts w:ascii="Century Gothic" w:hAnsi="Century Gothic" w:cs="Calibri"/>
          <w:sz w:val="20"/>
          <w:szCs w:val="20"/>
        </w:rPr>
      </w:pPr>
      <w:r w:rsidRPr="00B06ECD">
        <w:rPr>
          <w:rFonts w:ascii="Century Gothic" w:hAnsi="Century Gothic" w:cs="Calibri"/>
          <w:sz w:val="20"/>
          <w:szCs w:val="20"/>
        </w:rPr>
        <w:t>- Réglementation acoustique : arrêtés du 14.06.69 et du 22.12.75 et NRA (30/06/99)</w:t>
      </w:r>
    </w:p>
    <w:p w14:paraId="109EB8CF" w14:textId="77777777" w:rsidR="00B06ECD" w:rsidRPr="00B06ECD" w:rsidRDefault="00B06ECD" w:rsidP="00B06ECD">
      <w:pPr>
        <w:spacing w:line="276" w:lineRule="auto"/>
        <w:ind w:left="142" w:hanging="142"/>
        <w:jc w:val="both"/>
        <w:rPr>
          <w:rFonts w:ascii="Century Gothic" w:hAnsi="Century Gothic" w:cs="Calibri"/>
          <w:sz w:val="20"/>
          <w:szCs w:val="20"/>
        </w:rPr>
      </w:pPr>
      <w:r w:rsidRPr="00B06ECD">
        <w:rPr>
          <w:rFonts w:ascii="Century Gothic" w:hAnsi="Century Gothic" w:cs="Calibri"/>
          <w:sz w:val="20"/>
          <w:szCs w:val="20"/>
        </w:rPr>
        <w:t>- NF C 15 100</w:t>
      </w:r>
    </w:p>
    <w:p w14:paraId="3424915A" w14:textId="77777777" w:rsidR="00B06ECD" w:rsidRPr="00B06ECD" w:rsidRDefault="00B06ECD" w:rsidP="00B06ECD">
      <w:pPr>
        <w:spacing w:line="276" w:lineRule="auto"/>
        <w:ind w:left="142" w:hanging="142"/>
        <w:rPr>
          <w:rFonts w:ascii="Century Gothic" w:hAnsi="Century Gothic" w:cs="Calibri"/>
          <w:sz w:val="20"/>
          <w:szCs w:val="20"/>
        </w:rPr>
      </w:pPr>
      <w:r w:rsidRPr="00B06ECD">
        <w:rPr>
          <w:rFonts w:ascii="Century Gothic" w:hAnsi="Century Gothic" w:cs="Calibri"/>
          <w:sz w:val="20"/>
          <w:szCs w:val="20"/>
        </w:rPr>
        <w:t>- DTU 68.3</w:t>
      </w:r>
    </w:p>
    <w:p w14:paraId="79E8ED5A" w14:textId="2AC99F1E" w:rsidR="00B06ECD" w:rsidRPr="00B06ECD" w:rsidRDefault="00B06ECD" w:rsidP="00B06ECD">
      <w:pPr>
        <w:spacing w:line="276" w:lineRule="auto"/>
        <w:ind w:left="142" w:hanging="142"/>
        <w:rPr>
          <w:rFonts w:ascii="Century Gothic" w:hAnsi="Century Gothic" w:cs="Calibri"/>
          <w:sz w:val="20"/>
          <w:szCs w:val="20"/>
        </w:rPr>
      </w:pPr>
      <w:r w:rsidRPr="00B06ECD">
        <w:rPr>
          <w:rFonts w:ascii="Century Gothic" w:hAnsi="Century Gothic" w:cs="Calibri"/>
          <w:sz w:val="20"/>
          <w:szCs w:val="20"/>
        </w:rPr>
        <w:t xml:space="preserve">- CPT hygro + avis technique VMC HYGRO Individuelle </w:t>
      </w:r>
      <w:r w:rsidR="003233A5">
        <w:rPr>
          <w:rFonts w:ascii="Century Gothic" w:hAnsi="Century Gothic" w:cs="Calibri"/>
          <w:sz w:val="20"/>
          <w:szCs w:val="20"/>
        </w:rPr>
        <w:t>THERMOR</w:t>
      </w:r>
      <w:r w:rsidR="003233A5" w:rsidRPr="00B06ECD">
        <w:rPr>
          <w:rFonts w:ascii="Century Gothic" w:hAnsi="Century Gothic" w:cs="Calibri"/>
          <w:sz w:val="20"/>
          <w:szCs w:val="20"/>
        </w:rPr>
        <w:t xml:space="preserve"> </w:t>
      </w:r>
      <w:r w:rsidRPr="00B06ECD">
        <w:rPr>
          <w:rFonts w:ascii="Century Gothic" w:hAnsi="Century Gothic" w:cs="Calibri"/>
          <w:sz w:val="20"/>
          <w:szCs w:val="20"/>
        </w:rPr>
        <w:t>n°14.5/17-</w:t>
      </w:r>
      <w:r w:rsidR="003233A5" w:rsidRPr="00B06ECD">
        <w:rPr>
          <w:rFonts w:ascii="Century Gothic" w:hAnsi="Century Gothic" w:cs="Calibri"/>
          <w:sz w:val="20"/>
          <w:szCs w:val="20"/>
        </w:rPr>
        <w:t>22</w:t>
      </w:r>
      <w:r w:rsidR="003233A5">
        <w:rPr>
          <w:rFonts w:ascii="Century Gothic" w:hAnsi="Century Gothic" w:cs="Calibri"/>
          <w:sz w:val="20"/>
          <w:szCs w:val="20"/>
        </w:rPr>
        <w:t>80</w:t>
      </w:r>
      <w:r w:rsidR="003233A5" w:rsidRPr="00B06ECD">
        <w:rPr>
          <w:rFonts w:ascii="Century Gothic" w:hAnsi="Century Gothic" w:cs="Calibri"/>
          <w:sz w:val="20"/>
          <w:szCs w:val="20"/>
        </w:rPr>
        <w:t xml:space="preserve"> </w:t>
      </w:r>
      <w:r w:rsidRPr="00B06ECD">
        <w:rPr>
          <w:rFonts w:ascii="Century Gothic" w:hAnsi="Century Gothic" w:cs="Calibri"/>
          <w:sz w:val="20"/>
          <w:szCs w:val="20"/>
        </w:rPr>
        <w:t>et mises à jour si existantes</w:t>
      </w:r>
    </w:p>
    <w:p w14:paraId="302AC217" w14:textId="77777777" w:rsidR="00B06ECD" w:rsidRDefault="00B06ECD" w:rsidP="00B06ECD">
      <w:pPr>
        <w:spacing w:line="276" w:lineRule="auto"/>
        <w:ind w:left="142" w:hanging="142"/>
        <w:rPr>
          <w:rFonts w:ascii="Century Gothic" w:hAnsi="Century Gothic" w:cs="Calibri"/>
          <w:sz w:val="20"/>
          <w:szCs w:val="20"/>
        </w:rPr>
      </w:pPr>
      <w:r w:rsidRPr="00B06ECD">
        <w:rPr>
          <w:rFonts w:ascii="Century Gothic" w:hAnsi="Century Gothic" w:cs="Calibri"/>
          <w:sz w:val="20"/>
          <w:szCs w:val="20"/>
        </w:rPr>
        <w:t>- Décrets, règlements ou normes complétant ou modifiant les documents ci-dessus qui seront publiés postérieurement au présent devis descriptif.</w:t>
      </w:r>
      <w:r>
        <w:rPr>
          <w:rFonts w:ascii="Century Gothic" w:hAnsi="Century Gothic" w:cs="Calibri"/>
          <w:sz w:val="20"/>
          <w:szCs w:val="20"/>
        </w:rPr>
        <w:br/>
      </w:r>
    </w:p>
    <w:p w14:paraId="79511DA6" w14:textId="77777777" w:rsidR="00B06ECD" w:rsidRDefault="00B06ECD" w:rsidP="00B06ECD">
      <w:pPr>
        <w:spacing w:line="276" w:lineRule="auto"/>
        <w:ind w:left="142" w:hanging="142"/>
        <w:rPr>
          <w:rFonts w:ascii="Century Gothic" w:hAnsi="Century Gothic" w:cs="Calibri"/>
          <w:sz w:val="20"/>
          <w:szCs w:val="20"/>
        </w:rPr>
      </w:pPr>
    </w:p>
    <w:p w14:paraId="59DD18C5" w14:textId="77777777" w:rsidR="00B06ECD" w:rsidRDefault="00B06ECD" w:rsidP="00B06ECD">
      <w:pPr>
        <w:spacing w:line="276" w:lineRule="auto"/>
        <w:ind w:left="142" w:hanging="142"/>
        <w:rPr>
          <w:rFonts w:ascii="Century Gothic" w:hAnsi="Century Gothic" w:cs="Calibri"/>
          <w:sz w:val="20"/>
          <w:szCs w:val="20"/>
        </w:rPr>
      </w:pPr>
    </w:p>
    <w:p w14:paraId="77324832" w14:textId="77777777" w:rsidR="00B06ECD" w:rsidRDefault="00B06ECD" w:rsidP="00B06ECD">
      <w:pPr>
        <w:spacing w:line="276" w:lineRule="auto"/>
        <w:ind w:left="142" w:hanging="142"/>
        <w:rPr>
          <w:rFonts w:ascii="Century Gothic" w:hAnsi="Century Gothic" w:cs="Calibri"/>
          <w:sz w:val="20"/>
          <w:szCs w:val="20"/>
        </w:rPr>
      </w:pPr>
    </w:p>
    <w:p w14:paraId="6AEE89CA" w14:textId="77777777" w:rsidR="00B06ECD" w:rsidRDefault="00B06ECD" w:rsidP="00B06ECD">
      <w:pPr>
        <w:spacing w:line="276" w:lineRule="auto"/>
        <w:ind w:left="142" w:hanging="142"/>
        <w:rPr>
          <w:rFonts w:ascii="Century Gothic" w:hAnsi="Century Gothic" w:cs="Calibri"/>
          <w:sz w:val="20"/>
          <w:szCs w:val="20"/>
        </w:rPr>
      </w:pPr>
    </w:p>
    <w:p w14:paraId="2D850E72" w14:textId="77777777" w:rsidR="00B06ECD" w:rsidRDefault="00B06ECD" w:rsidP="00B06ECD">
      <w:pPr>
        <w:spacing w:line="276" w:lineRule="auto"/>
        <w:ind w:left="142" w:hanging="142"/>
        <w:rPr>
          <w:rFonts w:ascii="Century Gothic" w:hAnsi="Century Gothic" w:cs="Calibri"/>
          <w:sz w:val="20"/>
          <w:szCs w:val="20"/>
        </w:rPr>
      </w:pPr>
    </w:p>
    <w:p w14:paraId="4E22241C" w14:textId="77777777" w:rsidR="00B06ECD" w:rsidRDefault="00B06ECD" w:rsidP="00B06ECD">
      <w:pPr>
        <w:spacing w:line="276" w:lineRule="auto"/>
        <w:ind w:left="142" w:hanging="142"/>
        <w:rPr>
          <w:rFonts w:ascii="Century Gothic" w:hAnsi="Century Gothic" w:cs="Calibri"/>
          <w:sz w:val="20"/>
          <w:szCs w:val="20"/>
        </w:rPr>
      </w:pPr>
    </w:p>
    <w:p w14:paraId="5FF055B4" w14:textId="77777777" w:rsidR="00B06ECD" w:rsidRDefault="00B06ECD" w:rsidP="00B06ECD">
      <w:pPr>
        <w:spacing w:line="276" w:lineRule="auto"/>
        <w:ind w:left="142" w:hanging="142"/>
        <w:rPr>
          <w:rFonts w:ascii="Century Gothic" w:hAnsi="Century Gothic" w:cs="Calibri"/>
          <w:sz w:val="20"/>
          <w:szCs w:val="20"/>
        </w:rPr>
      </w:pPr>
    </w:p>
    <w:p w14:paraId="0FAC2919" w14:textId="77777777" w:rsidR="00B06ECD" w:rsidRDefault="00B06ECD" w:rsidP="00B06ECD">
      <w:pPr>
        <w:spacing w:line="276" w:lineRule="auto"/>
        <w:ind w:left="142" w:hanging="142"/>
        <w:rPr>
          <w:rFonts w:ascii="Century Gothic" w:hAnsi="Century Gothic" w:cs="Calibri"/>
          <w:sz w:val="20"/>
          <w:szCs w:val="20"/>
        </w:rPr>
      </w:pPr>
    </w:p>
    <w:p w14:paraId="64418F09" w14:textId="77777777" w:rsidR="00B06ECD" w:rsidRDefault="00B06ECD" w:rsidP="00B06ECD">
      <w:pPr>
        <w:spacing w:line="276" w:lineRule="auto"/>
        <w:ind w:left="142" w:hanging="142"/>
        <w:rPr>
          <w:rFonts w:ascii="Century Gothic" w:hAnsi="Century Gothic" w:cs="Calibri"/>
          <w:sz w:val="20"/>
          <w:szCs w:val="20"/>
        </w:rPr>
      </w:pPr>
    </w:p>
    <w:p w14:paraId="5E5E3DB9" w14:textId="77777777" w:rsidR="00B06ECD" w:rsidRDefault="00B06ECD" w:rsidP="00B06ECD">
      <w:pPr>
        <w:spacing w:line="276" w:lineRule="auto"/>
        <w:ind w:left="142" w:hanging="142"/>
        <w:rPr>
          <w:rFonts w:ascii="Century Gothic" w:hAnsi="Century Gothic" w:cs="Calibri"/>
          <w:sz w:val="20"/>
          <w:szCs w:val="20"/>
        </w:rPr>
      </w:pPr>
    </w:p>
    <w:p w14:paraId="30A71BDD" w14:textId="77777777" w:rsidR="00B06ECD" w:rsidRDefault="00B06ECD" w:rsidP="00B06ECD">
      <w:pPr>
        <w:spacing w:line="276" w:lineRule="auto"/>
        <w:ind w:left="142" w:hanging="142"/>
        <w:rPr>
          <w:rFonts w:ascii="Century Gothic" w:hAnsi="Century Gothic" w:cs="Calibri"/>
          <w:sz w:val="20"/>
          <w:szCs w:val="20"/>
        </w:rPr>
      </w:pPr>
    </w:p>
    <w:p w14:paraId="643108F4" w14:textId="54964D1E" w:rsidR="00B06ECD" w:rsidRPr="00B06ECD" w:rsidRDefault="00B06ECD" w:rsidP="00B06ECD">
      <w:pPr>
        <w:spacing w:line="276" w:lineRule="auto"/>
        <w:ind w:left="142" w:hanging="142"/>
        <w:rPr>
          <w:rFonts w:ascii="Century Gothic" w:hAnsi="Century Gothic" w:cs="Calibri"/>
          <w:b/>
          <w:sz w:val="20"/>
          <w:szCs w:val="20"/>
        </w:rPr>
      </w:pPr>
      <w:r w:rsidRPr="00B06ECD">
        <w:rPr>
          <w:rFonts w:ascii="Century Gothic" w:eastAsiaTheme="majorEastAsia" w:hAnsi="Century Gothic" w:cs="Calibri"/>
          <w:i/>
          <w:color w:val="365F91" w:themeColor="accent1" w:themeShade="BF"/>
          <w:sz w:val="20"/>
          <w:szCs w:val="20"/>
        </w:rPr>
        <w:lastRenderedPageBreak/>
        <w:t>2.2. Débits d’extraction : configuration</w:t>
      </w:r>
      <w:r>
        <w:rPr>
          <w:rFonts w:ascii="Century Gothic" w:hAnsi="Century Gothic" w:cs="Calibri"/>
          <w:b/>
          <w:sz w:val="20"/>
          <w:szCs w:val="20"/>
        </w:rPr>
        <w:br/>
      </w:r>
    </w:p>
    <w:tbl>
      <w:tblPr>
        <w:tblW w:w="11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851"/>
        <w:gridCol w:w="943"/>
        <w:gridCol w:w="616"/>
        <w:gridCol w:w="567"/>
        <w:gridCol w:w="851"/>
        <w:gridCol w:w="850"/>
        <w:gridCol w:w="709"/>
        <w:gridCol w:w="851"/>
        <w:gridCol w:w="814"/>
        <w:gridCol w:w="751"/>
        <w:gridCol w:w="771"/>
        <w:gridCol w:w="1535"/>
      </w:tblGrid>
      <w:tr w:rsidR="00B06ECD" w:rsidRPr="00175D9C" w14:paraId="116151E8" w14:textId="77777777" w:rsidTr="00025F94">
        <w:trPr>
          <w:trHeight w:val="380"/>
          <w:jc w:val="center"/>
        </w:trPr>
        <w:tc>
          <w:tcPr>
            <w:tcW w:w="6295" w:type="dxa"/>
            <w:gridSpan w:val="8"/>
            <w:vAlign w:val="center"/>
          </w:tcPr>
          <w:p w14:paraId="1DB1A1D2" w14:textId="77777777" w:rsidR="00B06ECD" w:rsidRPr="00175D9C" w:rsidRDefault="00B06ECD" w:rsidP="00025F94">
            <w:pPr>
              <w:pStyle w:val="Lgendesfigtabl"/>
              <w:spacing w:before="20" w:after="20"/>
              <w:jc w:val="center"/>
              <w:rPr>
                <w:i w:val="0"/>
                <w:sz w:val="12"/>
                <w:szCs w:val="12"/>
              </w:rPr>
            </w:pPr>
            <w:r w:rsidRPr="00175D9C">
              <w:rPr>
                <w:i w:val="0"/>
                <w:sz w:val="12"/>
                <w:szCs w:val="12"/>
              </w:rPr>
              <w:t>Configuration de base</w:t>
            </w:r>
          </w:p>
        </w:tc>
        <w:tc>
          <w:tcPr>
            <w:tcW w:w="3187" w:type="dxa"/>
            <w:gridSpan w:val="4"/>
            <w:shd w:val="clear" w:color="auto" w:fill="auto"/>
            <w:vAlign w:val="center"/>
          </w:tcPr>
          <w:p w14:paraId="4299A53E" w14:textId="77777777" w:rsidR="00B06ECD" w:rsidRPr="00175D9C" w:rsidRDefault="00B06ECD" w:rsidP="00025F94">
            <w:pPr>
              <w:pStyle w:val="Lgendesfigtabl"/>
              <w:spacing w:before="20" w:after="20"/>
              <w:jc w:val="center"/>
              <w:rPr>
                <w:i w:val="0"/>
                <w:sz w:val="12"/>
                <w:szCs w:val="12"/>
              </w:rPr>
            </w:pPr>
            <w:r w:rsidRPr="00175D9C">
              <w:rPr>
                <w:i w:val="0"/>
                <w:sz w:val="12"/>
                <w:szCs w:val="12"/>
              </w:rPr>
              <w:t xml:space="preserve">Pièces techniques supplémentaires </w:t>
            </w:r>
          </w:p>
        </w:tc>
        <w:tc>
          <w:tcPr>
            <w:tcW w:w="1535" w:type="dxa"/>
            <w:vMerge w:val="restart"/>
            <w:vAlign w:val="center"/>
          </w:tcPr>
          <w:p w14:paraId="1B651EF5" w14:textId="77777777" w:rsidR="00B06ECD" w:rsidRPr="00EA1E19" w:rsidRDefault="00B06ECD" w:rsidP="00025F94">
            <w:pPr>
              <w:pStyle w:val="Lgendesfigtabl"/>
              <w:spacing w:before="20" w:after="20"/>
              <w:jc w:val="center"/>
              <w:rPr>
                <w:i w:val="0"/>
                <w:sz w:val="12"/>
                <w:szCs w:val="12"/>
              </w:rPr>
            </w:pPr>
            <w:r w:rsidRPr="00EA1E19">
              <w:rPr>
                <w:i w:val="0"/>
                <w:sz w:val="12"/>
                <w:szCs w:val="12"/>
              </w:rPr>
              <w:t>Capacité du chauffe-eau</w:t>
            </w:r>
          </w:p>
        </w:tc>
      </w:tr>
      <w:tr w:rsidR="00B06ECD" w:rsidRPr="00175D9C" w14:paraId="39C1A1F8" w14:textId="77777777" w:rsidTr="00025F94">
        <w:trPr>
          <w:trHeight w:val="380"/>
          <w:jc w:val="center"/>
        </w:trPr>
        <w:tc>
          <w:tcPr>
            <w:tcW w:w="908" w:type="dxa"/>
            <w:vMerge w:val="restart"/>
            <w:shd w:val="clear" w:color="auto" w:fill="auto"/>
            <w:vAlign w:val="center"/>
          </w:tcPr>
          <w:p w14:paraId="5D8FEDE6" w14:textId="77777777" w:rsidR="00B06ECD" w:rsidRPr="00175D9C" w:rsidRDefault="00B06ECD" w:rsidP="00025F94">
            <w:pPr>
              <w:pStyle w:val="Lgendesfigtabl"/>
              <w:spacing w:before="20" w:after="20"/>
              <w:jc w:val="center"/>
              <w:rPr>
                <w:i w:val="0"/>
                <w:sz w:val="12"/>
                <w:szCs w:val="12"/>
              </w:rPr>
            </w:pPr>
            <w:r w:rsidRPr="00175D9C">
              <w:rPr>
                <w:i w:val="0"/>
                <w:sz w:val="12"/>
                <w:szCs w:val="12"/>
              </w:rPr>
              <w:t>Logement</w:t>
            </w:r>
          </w:p>
        </w:tc>
        <w:tc>
          <w:tcPr>
            <w:tcW w:w="851" w:type="dxa"/>
            <w:vMerge w:val="restart"/>
            <w:shd w:val="clear" w:color="auto" w:fill="auto"/>
            <w:vAlign w:val="center"/>
          </w:tcPr>
          <w:p w14:paraId="75A6685E" w14:textId="77777777" w:rsidR="00B06ECD" w:rsidRPr="00175D9C" w:rsidRDefault="00B06ECD" w:rsidP="00025F94">
            <w:pPr>
              <w:pStyle w:val="Tableauxtexte"/>
              <w:spacing w:before="20" w:after="20"/>
              <w:rPr>
                <w:b/>
                <w:sz w:val="12"/>
                <w:szCs w:val="12"/>
              </w:rPr>
            </w:pPr>
            <w:r w:rsidRPr="00175D9C">
              <w:rPr>
                <w:b/>
                <w:sz w:val="12"/>
                <w:szCs w:val="12"/>
              </w:rPr>
              <w:t>Pièces humides</w:t>
            </w:r>
          </w:p>
        </w:tc>
        <w:tc>
          <w:tcPr>
            <w:tcW w:w="7723" w:type="dxa"/>
            <w:gridSpan w:val="10"/>
            <w:vAlign w:val="center"/>
          </w:tcPr>
          <w:p w14:paraId="0BFED9DC" w14:textId="77777777" w:rsidR="00B06ECD" w:rsidRPr="00175D9C" w:rsidRDefault="00B06ECD" w:rsidP="00025F94">
            <w:pPr>
              <w:pStyle w:val="Lgendesfigtabl"/>
              <w:spacing w:before="20" w:after="20"/>
              <w:jc w:val="center"/>
              <w:rPr>
                <w:i w:val="0"/>
                <w:sz w:val="12"/>
                <w:szCs w:val="12"/>
              </w:rPr>
            </w:pPr>
            <w:r w:rsidRPr="00175D9C">
              <w:rPr>
                <w:i w:val="0"/>
                <w:sz w:val="12"/>
                <w:szCs w:val="12"/>
              </w:rPr>
              <w:t>Bouches d’extraction</w:t>
            </w:r>
          </w:p>
        </w:tc>
        <w:tc>
          <w:tcPr>
            <w:tcW w:w="1535" w:type="dxa"/>
            <w:vMerge/>
          </w:tcPr>
          <w:p w14:paraId="4AF87C34" w14:textId="77777777" w:rsidR="00B06ECD" w:rsidRPr="00EA1E19" w:rsidRDefault="00B06ECD" w:rsidP="00025F94">
            <w:pPr>
              <w:pStyle w:val="Lgendesfigtabl"/>
              <w:spacing w:before="20" w:after="20"/>
              <w:jc w:val="center"/>
              <w:rPr>
                <w:i w:val="0"/>
                <w:sz w:val="12"/>
                <w:szCs w:val="12"/>
              </w:rPr>
            </w:pPr>
          </w:p>
        </w:tc>
      </w:tr>
      <w:tr w:rsidR="00B06ECD" w:rsidRPr="00175D9C" w14:paraId="796B728B" w14:textId="77777777" w:rsidTr="00025F94">
        <w:trPr>
          <w:trHeight w:val="380"/>
          <w:jc w:val="center"/>
        </w:trPr>
        <w:tc>
          <w:tcPr>
            <w:tcW w:w="908" w:type="dxa"/>
            <w:vMerge/>
            <w:shd w:val="clear" w:color="auto" w:fill="auto"/>
            <w:vAlign w:val="center"/>
          </w:tcPr>
          <w:p w14:paraId="546F8115" w14:textId="77777777" w:rsidR="00B06ECD" w:rsidRPr="00175D9C" w:rsidRDefault="00B06ECD" w:rsidP="00025F94">
            <w:pPr>
              <w:pStyle w:val="Lgendesfigtabl"/>
              <w:spacing w:before="20" w:after="20"/>
              <w:jc w:val="center"/>
              <w:rPr>
                <w:i w:val="0"/>
                <w:sz w:val="12"/>
                <w:szCs w:val="12"/>
              </w:rPr>
            </w:pPr>
          </w:p>
        </w:tc>
        <w:tc>
          <w:tcPr>
            <w:tcW w:w="851" w:type="dxa"/>
            <w:vMerge/>
            <w:shd w:val="clear" w:color="auto" w:fill="auto"/>
            <w:vAlign w:val="center"/>
          </w:tcPr>
          <w:p w14:paraId="54B7E23D" w14:textId="77777777" w:rsidR="00B06ECD" w:rsidRPr="00175D9C" w:rsidRDefault="00B06ECD" w:rsidP="00025F94">
            <w:pPr>
              <w:pStyle w:val="Tableauxtexte"/>
              <w:spacing w:before="20" w:after="20"/>
              <w:rPr>
                <w:b/>
                <w:sz w:val="12"/>
                <w:szCs w:val="12"/>
              </w:rPr>
            </w:pPr>
          </w:p>
        </w:tc>
        <w:tc>
          <w:tcPr>
            <w:tcW w:w="943" w:type="dxa"/>
            <w:shd w:val="clear" w:color="auto" w:fill="auto"/>
            <w:vAlign w:val="center"/>
          </w:tcPr>
          <w:p w14:paraId="2D6F0F4F" w14:textId="77777777" w:rsidR="00B06ECD" w:rsidRPr="00E42498" w:rsidRDefault="00B06ECD" w:rsidP="00025F94">
            <w:pPr>
              <w:pStyle w:val="Tableauxtexte"/>
              <w:spacing w:before="20" w:after="20"/>
              <w:rPr>
                <w:b/>
                <w:sz w:val="12"/>
                <w:szCs w:val="12"/>
              </w:rPr>
            </w:pPr>
            <w:r w:rsidRPr="00E42498">
              <w:rPr>
                <w:b/>
                <w:sz w:val="12"/>
                <w:szCs w:val="12"/>
              </w:rPr>
              <w:t>Cuisine</w:t>
            </w:r>
          </w:p>
        </w:tc>
        <w:tc>
          <w:tcPr>
            <w:tcW w:w="616" w:type="dxa"/>
            <w:shd w:val="clear" w:color="auto" w:fill="auto"/>
            <w:vAlign w:val="center"/>
          </w:tcPr>
          <w:p w14:paraId="18AB18AD" w14:textId="77777777" w:rsidR="00B06ECD" w:rsidRPr="00E42498" w:rsidRDefault="00B06ECD" w:rsidP="00025F94">
            <w:pPr>
              <w:pStyle w:val="Lgendesfigtabl"/>
              <w:spacing w:before="20" w:after="20"/>
              <w:jc w:val="center"/>
              <w:rPr>
                <w:i w:val="0"/>
                <w:sz w:val="12"/>
                <w:szCs w:val="12"/>
              </w:rPr>
            </w:pPr>
            <w:r w:rsidRPr="00E42498">
              <w:rPr>
                <w:i w:val="0"/>
                <w:sz w:val="12"/>
                <w:szCs w:val="12"/>
              </w:rPr>
              <w:t>SdB1</w:t>
            </w:r>
          </w:p>
        </w:tc>
        <w:tc>
          <w:tcPr>
            <w:tcW w:w="567" w:type="dxa"/>
            <w:shd w:val="clear" w:color="auto" w:fill="auto"/>
            <w:vAlign w:val="center"/>
          </w:tcPr>
          <w:p w14:paraId="76DE698E" w14:textId="77777777" w:rsidR="00B06ECD" w:rsidRPr="00E42498" w:rsidRDefault="00B06ECD" w:rsidP="00025F94">
            <w:pPr>
              <w:pStyle w:val="Lgendesfigtabl"/>
              <w:spacing w:before="20" w:after="20"/>
              <w:jc w:val="center"/>
              <w:rPr>
                <w:i w:val="0"/>
                <w:sz w:val="12"/>
                <w:szCs w:val="12"/>
              </w:rPr>
            </w:pPr>
            <w:r w:rsidRPr="00E42498">
              <w:rPr>
                <w:i w:val="0"/>
                <w:sz w:val="12"/>
                <w:szCs w:val="12"/>
              </w:rPr>
              <w:t>SdB2</w:t>
            </w:r>
          </w:p>
        </w:tc>
        <w:tc>
          <w:tcPr>
            <w:tcW w:w="851" w:type="dxa"/>
            <w:shd w:val="clear" w:color="auto" w:fill="auto"/>
            <w:vAlign w:val="center"/>
          </w:tcPr>
          <w:p w14:paraId="4D845C14" w14:textId="77777777" w:rsidR="00B06ECD" w:rsidRPr="00E42498" w:rsidRDefault="00B06ECD" w:rsidP="00025F94">
            <w:pPr>
              <w:pStyle w:val="Lgendesfigtabl"/>
              <w:spacing w:before="20" w:after="20"/>
              <w:jc w:val="center"/>
              <w:rPr>
                <w:i w:val="0"/>
                <w:sz w:val="12"/>
                <w:szCs w:val="12"/>
              </w:rPr>
            </w:pPr>
            <w:proofErr w:type="spellStart"/>
            <w:r w:rsidRPr="00E42498">
              <w:rPr>
                <w:i w:val="0"/>
                <w:sz w:val="12"/>
                <w:szCs w:val="12"/>
              </w:rPr>
              <w:t>SdB</w:t>
            </w:r>
            <w:proofErr w:type="spellEnd"/>
            <w:r w:rsidRPr="00E42498">
              <w:rPr>
                <w:i w:val="0"/>
                <w:sz w:val="12"/>
                <w:szCs w:val="12"/>
              </w:rPr>
              <w:t>/ WC1</w:t>
            </w:r>
          </w:p>
        </w:tc>
        <w:tc>
          <w:tcPr>
            <w:tcW w:w="850" w:type="dxa"/>
            <w:vAlign w:val="center"/>
          </w:tcPr>
          <w:p w14:paraId="69CD4FE4" w14:textId="77777777" w:rsidR="00B06ECD" w:rsidRPr="00E42498" w:rsidRDefault="00B06ECD" w:rsidP="00025F94">
            <w:pPr>
              <w:pStyle w:val="Lgendesfigtabl"/>
              <w:spacing w:before="20" w:after="20"/>
              <w:jc w:val="center"/>
              <w:rPr>
                <w:i w:val="0"/>
                <w:sz w:val="12"/>
                <w:szCs w:val="12"/>
              </w:rPr>
            </w:pPr>
            <w:proofErr w:type="spellStart"/>
            <w:r w:rsidRPr="00E42498">
              <w:rPr>
                <w:i w:val="0"/>
                <w:sz w:val="12"/>
                <w:szCs w:val="12"/>
              </w:rPr>
              <w:t>SdB</w:t>
            </w:r>
            <w:proofErr w:type="spellEnd"/>
            <w:r w:rsidRPr="00E42498">
              <w:rPr>
                <w:i w:val="0"/>
                <w:sz w:val="12"/>
                <w:szCs w:val="12"/>
              </w:rPr>
              <w:t>/ WC2</w:t>
            </w:r>
          </w:p>
        </w:tc>
        <w:tc>
          <w:tcPr>
            <w:tcW w:w="709" w:type="dxa"/>
            <w:shd w:val="clear" w:color="auto" w:fill="auto"/>
            <w:vAlign w:val="center"/>
          </w:tcPr>
          <w:p w14:paraId="047EDBDD" w14:textId="77777777" w:rsidR="00B06ECD" w:rsidRPr="00E42498" w:rsidRDefault="00B06ECD" w:rsidP="00025F94">
            <w:pPr>
              <w:pStyle w:val="Lgendesfigtabl"/>
              <w:spacing w:before="20" w:after="20"/>
              <w:jc w:val="center"/>
              <w:rPr>
                <w:i w:val="0"/>
                <w:sz w:val="12"/>
                <w:szCs w:val="12"/>
              </w:rPr>
            </w:pPr>
            <w:r w:rsidRPr="00E42498">
              <w:rPr>
                <w:i w:val="0"/>
                <w:sz w:val="12"/>
                <w:szCs w:val="12"/>
              </w:rPr>
              <w:t>WC</w:t>
            </w:r>
          </w:p>
        </w:tc>
        <w:tc>
          <w:tcPr>
            <w:tcW w:w="851" w:type="dxa"/>
            <w:shd w:val="clear" w:color="auto" w:fill="auto"/>
            <w:vAlign w:val="center"/>
          </w:tcPr>
          <w:p w14:paraId="11C54E55" w14:textId="77777777" w:rsidR="00B06ECD" w:rsidRPr="00E42498" w:rsidRDefault="00B06ECD" w:rsidP="00025F94">
            <w:pPr>
              <w:pStyle w:val="Lgendesfigtabl"/>
              <w:spacing w:before="20" w:after="20"/>
              <w:jc w:val="center"/>
              <w:rPr>
                <w:i w:val="0"/>
                <w:sz w:val="12"/>
                <w:szCs w:val="12"/>
              </w:rPr>
            </w:pPr>
            <w:r w:rsidRPr="00E42498">
              <w:rPr>
                <w:i w:val="0"/>
                <w:sz w:val="12"/>
                <w:szCs w:val="12"/>
              </w:rPr>
              <w:t xml:space="preserve">Autre </w:t>
            </w:r>
            <w:proofErr w:type="spellStart"/>
            <w:r w:rsidRPr="00E42498">
              <w:rPr>
                <w:i w:val="0"/>
                <w:sz w:val="12"/>
                <w:szCs w:val="12"/>
              </w:rPr>
              <w:t>SdB</w:t>
            </w:r>
            <w:proofErr w:type="spellEnd"/>
          </w:p>
        </w:tc>
        <w:tc>
          <w:tcPr>
            <w:tcW w:w="814" w:type="dxa"/>
            <w:shd w:val="clear" w:color="auto" w:fill="auto"/>
            <w:vAlign w:val="center"/>
          </w:tcPr>
          <w:p w14:paraId="595ACA53" w14:textId="77777777" w:rsidR="00B06ECD" w:rsidRPr="00E42498" w:rsidRDefault="00B06ECD" w:rsidP="00025F94">
            <w:pPr>
              <w:pStyle w:val="Lgendesfigtabl"/>
              <w:spacing w:before="20" w:after="20"/>
              <w:jc w:val="center"/>
              <w:rPr>
                <w:i w:val="0"/>
                <w:sz w:val="12"/>
                <w:szCs w:val="12"/>
              </w:rPr>
            </w:pPr>
            <w:r w:rsidRPr="00E42498">
              <w:rPr>
                <w:i w:val="0"/>
                <w:sz w:val="12"/>
                <w:szCs w:val="12"/>
              </w:rPr>
              <w:t xml:space="preserve">Autre </w:t>
            </w:r>
            <w:proofErr w:type="spellStart"/>
            <w:r w:rsidRPr="00E42498">
              <w:rPr>
                <w:i w:val="0"/>
                <w:sz w:val="12"/>
                <w:szCs w:val="12"/>
              </w:rPr>
              <w:t>SdB</w:t>
            </w:r>
            <w:proofErr w:type="spellEnd"/>
            <w:r w:rsidRPr="00E42498">
              <w:rPr>
                <w:i w:val="0"/>
                <w:sz w:val="12"/>
                <w:szCs w:val="12"/>
              </w:rPr>
              <w:t>/ WC</w:t>
            </w:r>
          </w:p>
        </w:tc>
        <w:tc>
          <w:tcPr>
            <w:tcW w:w="751" w:type="dxa"/>
            <w:shd w:val="clear" w:color="auto" w:fill="auto"/>
            <w:vAlign w:val="center"/>
          </w:tcPr>
          <w:p w14:paraId="0B10BBE1" w14:textId="77777777" w:rsidR="00B06ECD" w:rsidRPr="00E42498" w:rsidRDefault="00B06ECD" w:rsidP="00025F94">
            <w:pPr>
              <w:pStyle w:val="Lgendesfigtabl"/>
              <w:spacing w:before="20" w:after="20"/>
              <w:jc w:val="center"/>
              <w:rPr>
                <w:i w:val="0"/>
                <w:sz w:val="12"/>
                <w:szCs w:val="12"/>
              </w:rPr>
            </w:pPr>
            <w:r w:rsidRPr="00E42498">
              <w:rPr>
                <w:i w:val="0"/>
                <w:sz w:val="12"/>
                <w:szCs w:val="12"/>
              </w:rPr>
              <w:t>Autre WC</w:t>
            </w:r>
          </w:p>
        </w:tc>
        <w:tc>
          <w:tcPr>
            <w:tcW w:w="771" w:type="dxa"/>
            <w:shd w:val="clear" w:color="auto" w:fill="auto"/>
            <w:vAlign w:val="center"/>
          </w:tcPr>
          <w:p w14:paraId="1C046588" w14:textId="77777777" w:rsidR="00B06ECD" w:rsidRPr="00E42498" w:rsidRDefault="00B06ECD" w:rsidP="00025F94">
            <w:pPr>
              <w:pStyle w:val="Lgendesfigtabl"/>
              <w:spacing w:before="20" w:after="20"/>
              <w:jc w:val="center"/>
              <w:rPr>
                <w:i w:val="0"/>
                <w:sz w:val="12"/>
                <w:szCs w:val="12"/>
              </w:rPr>
            </w:pPr>
            <w:r w:rsidRPr="00E42498">
              <w:rPr>
                <w:i w:val="0"/>
                <w:sz w:val="12"/>
                <w:szCs w:val="12"/>
              </w:rPr>
              <w:t>Salle d’eau</w:t>
            </w:r>
            <w:r>
              <w:rPr>
                <w:i w:val="0"/>
                <w:sz w:val="12"/>
                <w:szCs w:val="12"/>
              </w:rPr>
              <w:t xml:space="preserve"> (2)</w:t>
            </w:r>
          </w:p>
        </w:tc>
        <w:tc>
          <w:tcPr>
            <w:tcW w:w="1535" w:type="dxa"/>
            <w:vMerge/>
          </w:tcPr>
          <w:p w14:paraId="6FB7CE1F" w14:textId="77777777" w:rsidR="00B06ECD" w:rsidRPr="00EA1E19" w:rsidRDefault="00B06ECD" w:rsidP="00025F94">
            <w:pPr>
              <w:jc w:val="center"/>
              <w:rPr>
                <w:rFonts w:ascii="Century Gothic" w:hAnsi="Century Gothic" w:cs="Calibri"/>
                <w:sz w:val="18"/>
                <w:szCs w:val="18"/>
              </w:rPr>
            </w:pPr>
          </w:p>
        </w:tc>
      </w:tr>
      <w:tr w:rsidR="00B06ECD" w:rsidRPr="00175D9C" w14:paraId="1ED038E4" w14:textId="77777777" w:rsidTr="00025F94">
        <w:trPr>
          <w:trHeight w:val="380"/>
          <w:jc w:val="center"/>
        </w:trPr>
        <w:tc>
          <w:tcPr>
            <w:tcW w:w="908" w:type="dxa"/>
            <w:shd w:val="clear" w:color="auto" w:fill="auto"/>
            <w:vAlign w:val="center"/>
          </w:tcPr>
          <w:p w14:paraId="709237AB" w14:textId="77777777" w:rsidR="00B06ECD" w:rsidRPr="00175D9C" w:rsidRDefault="00B06ECD" w:rsidP="00025F94">
            <w:pPr>
              <w:pStyle w:val="Tableauxtexte"/>
              <w:spacing w:before="20" w:after="20"/>
              <w:rPr>
                <w:sz w:val="12"/>
                <w:szCs w:val="12"/>
              </w:rPr>
            </w:pPr>
            <w:r w:rsidRPr="00175D9C">
              <w:rPr>
                <w:sz w:val="12"/>
                <w:szCs w:val="12"/>
              </w:rPr>
              <w:t>F2</w:t>
            </w:r>
          </w:p>
        </w:tc>
        <w:tc>
          <w:tcPr>
            <w:tcW w:w="851" w:type="dxa"/>
            <w:shd w:val="clear" w:color="auto" w:fill="auto"/>
            <w:vAlign w:val="center"/>
          </w:tcPr>
          <w:p w14:paraId="346E89B7" w14:textId="77777777" w:rsidR="00B06ECD" w:rsidRPr="00175D9C" w:rsidRDefault="00B06ECD" w:rsidP="00025F94">
            <w:pPr>
              <w:pStyle w:val="Tableauxtexte"/>
              <w:spacing w:before="20" w:after="20"/>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943" w:type="dxa"/>
            <w:shd w:val="clear" w:color="auto" w:fill="auto"/>
          </w:tcPr>
          <w:p w14:paraId="0FA60F38" w14:textId="77777777" w:rsidR="00B06ECD" w:rsidRPr="00984397" w:rsidRDefault="00B06ECD" w:rsidP="00025F94">
            <w:pPr>
              <w:pStyle w:val="Tableauxtexte"/>
              <w:rPr>
                <w:sz w:val="12"/>
                <w:szCs w:val="12"/>
                <w:lang w:val="en-GB"/>
              </w:rPr>
            </w:pPr>
            <w:r w:rsidRPr="00E03D5B">
              <w:rPr>
                <w:sz w:val="12"/>
                <w:szCs w:val="12"/>
                <w:lang w:val="en-GB"/>
              </w:rPr>
              <w:t>10/40-90</w:t>
            </w:r>
          </w:p>
        </w:tc>
        <w:tc>
          <w:tcPr>
            <w:tcW w:w="616" w:type="dxa"/>
            <w:shd w:val="clear" w:color="auto" w:fill="D9D9D9"/>
            <w:vAlign w:val="center"/>
          </w:tcPr>
          <w:p w14:paraId="70A293BC" w14:textId="77777777" w:rsidR="00B06ECD" w:rsidRPr="00E42498" w:rsidRDefault="00B06ECD" w:rsidP="00025F94">
            <w:pPr>
              <w:pStyle w:val="Tableauxtexte"/>
              <w:rPr>
                <w:sz w:val="12"/>
                <w:szCs w:val="12"/>
              </w:rPr>
            </w:pPr>
          </w:p>
        </w:tc>
        <w:tc>
          <w:tcPr>
            <w:tcW w:w="567" w:type="dxa"/>
            <w:shd w:val="clear" w:color="auto" w:fill="D9D9D9"/>
            <w:vAlign w:val="center"/>
          </w:tcPr>
          <w:p w14:paraId="280A7C93" w14:textId="77777777" w:rsidR="00B06ECD" w:rsidRPr="00E42498" w:rsidRDefault="00B06ECD" w:rsidP="00025F94">
            <w:pPr>
              <w:pStyle w:val="Tableauxtexte"/>
              <w:rPr>
                <w:sz w:val="12"/>
                <w:szCs w:val="12"/>
              </w:rPr>
            </w:pPr>
          </w:p>
        </w:tc>
        <w:tc>
          <w:tcPr>
            <w:tcW w:w="851" w:type="dxa"/>
            <w:shd w:val="clear" w:color="auto" w:fill="auto"/>
            <w:vAlign w:val="center"/>
          </w:tcPr>
          <w:p w14:paraId="3559CED2" w14:textId="77777777" w:rsidR="00B06ECD" w:rsidRPr="00E42498" w:rsidRDefault="00B06ECD" w:rsidP="00025F94">
            <w:pPr>
              <w:pStyle w:val="Tableauxtexte"/>
              <w:rPr>
                <w:sz w:val="12"/>
                <w:szCs w:val="12"/>
              </w:rPr>
            </w:pPr>
            <w:r w:rsidRPr="00E42498">
              <w:rPr>
                <w:sz w:val="12"/>
                <w:szCs w:val="12"/>
              </w:rPr>
              <w:t>15/45-45</w:t>
            </w:r>
          </w:p>
        </w:tc>
        <w:tc>
          <w:tcPr>
            <w:tcW w:w="850" w:type="dxa"/>
            <w:shd w:val="clear" w:color="auto" w:fill="D9D9D9"/>
          </w:tcPr>
          <w:p w14:paraId="516029B3" w14:textId="77777777" w:rsidR="00B06ECD" w:rsidRPr="00E42498" w:rsidRDefault="00B06ECD" w:rsidP="00025F94">
            <w:pPr>
              <w:pStyle w:val="Tableauxtexte"/>
              <w:rPr>
                <w:sz w:val="12"/>
                <w:szCs w:val="12"/>
              </w:rPr>
            </w:pPr>
          </w:p>
        </w:tc>
        <w:tc>
          <w:tcPr>
            <w:tcW w:w="709" w:type="dxa"/>
            <w:shd w:val="clear" w:color="auto" w:fill="D9D9D9"/>
            <w:vAlign w:val="center"/>
          </w:tcPr>
          <w:p w14:paraId="712CA8F1" w14:textId="77777777" w:rsidR="00B06ECD" w:rsidRPr="00E42498" w:rsidRDefault="00B06ECD" w:rsidP="00025F94">
            <w:pPr>
              <w:pStyle w:val="Tableauxtexte"/>
              <w:rPr>
                <w:sz w:val="12"/>
                <w:szCs w:val="12"/>
              </w:rPr>
            </w:pPr>
          </w:p>
        </w:tc>
        <w:tc>
          <w:tcPr>
            <w:tcW w:w="851" w:type="dxa"/>
            <w:shd w:val="clear" w:color="auto" w:fill="auto"/>
            <w:vAlign w:val="center"/>
          </w:tcPr>
          <w:p w14:paraId="595A1B7D" w14:textId="77777777" w:rsidR="00B06ECD" w:rsidRPr="00E42498" w:rsidRDefault="00B06ECD" w:rsidP="00025F94">
            <w:pPr>
              <w:pStyle w:val="Tableauxtexte"/>
              <w:rPr>
                <w:sz w:val="12"/>
                <w:szCs w:val="12"/>
              </w:rPr>
            </w:pPr>
            <w:r w:rsidRPr="00E42498">
              <w:rPr>
                <w:sz w:val="12"/>
                <w:szCs w:val="12"/>
              </w:rPr>
              <w:t>5/40</w:t>
            </w:r>
          </w:p>
        </w:tc>
        <w:tc>
          <w:tcPr>
            <w:tcW w:w="814" w:type="dxa"/>
            <w:shd w:val="clear" w:color="auto" w:fill="auto"/>
            <w:vAlign w:val="center"/>
          </w:tcPr>
          <w:p w14:paraId="70DD60A6"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D9D9D9"/>
            <w:vAlign w:val="center"/>
          </w:tcPr>
          <w:p w14:paraId="77D1C320" w14:textId="77777777" w:rsidR="00B06ECD" w:rsidRPr="00E42498" w:rsidRDefault="00B06ECD" w:rsidP="00025F94">
            <w:pPr>
              <w:pStyle w:val="Tableauxtexte"/>
              <w:rPr>
                <w:sz w:val="12"/>
                <w:szCs w:val="12"/>
              </w:rPr>
            </w:pPr>
          </w:p>
        </w:tc>
        <w:tc>
          <w:tcPr>
            <w:tcW w:w="771" w:type="dxa"/>
            <w:shd w:val="clear" w:color="auto" w:fill="auto"/>
            <w:vAlign w:val="center"/>
          </w:tcPr>
          <w:p w14:paraId="4537A886" w14:textId="77777777" w:rsidR="00B06ECD" w:rsidRPr="00E42498" w:rsidRDefault="00B06ECD" w:rsidP="00025F94">
            <w:pPr>
              <w:pStyle w:val="Tableauxtexte"/>
              <w:rPr>
                <w:sz w:val="12"/>
                <w:szCs w:val="12"/>
              </w:rPr>
            </w:pPr>
            <w:r w:rsidRPr="00E42498">
              <w:rPr>
                <w:sz w:val="12"/>
                <w:szCs w:val="12"/>
              </w:rPr>
              <w:t>5/40</w:t>
            </w:r>
          </w:p>
        </w:tc>
        <w:tc>
          <w:tcPr>
            <w:tcW w:w="1535" w:type="dxa"/>
          </w:tcPr>
          <w:p w14:paraId="0348E6F0" w14:textId="13EA1359" w:rsidR="00B06ECD" w:rsidRPr="00EA1E19" w:rsidRDefault="00B06ECD" w:rsidP="00025F94">
            <w:pPr>
              <w:jc w:val="center"/>
              <w:rPr>
                <w:rFonts w:ascii="Century Gothic" w:hAnsi="Century Gothic" w:cs="Calibri"/>
                <w:sz w:val="18"/>
                <w:szCs w:val="18"/>
              </w:rPr>
            </w:pPr>
            <w:r w:rsidRPr="00EA1E19">
              <w:rPr>
                <w:rFonts w:ascii="Century Gothic" w:hAnsi="Century Gothic" w:cs="Calibri"/>
                <w:sz w:val="18"/>
                <w:szCs w:val="18"/>
              </w:rPr>
              <w:t>200L</w:t>
            </w:r>
          </w:p>
        </w:tc>
      </w:tr>
      <w:tr w:rsidR="00B06ECD" w:rsidRPr="00175D9C" w14:paraId="2B20427E" w14:textId="77777777" w:rsidTr="00025F94">
        <w:trPr>
          <w:trHeight w:val="380"/>
          <w:jc w:val="center"/>
        </w:trPr>
        <w:tc>
          <w:tcPr>
            <w:tcW w:w="908" w:type="dxa"/>
            <w:shd w:val="clear" w:color="auto" w:fill="auto"/>
            <w:vAlign w:val="center"/>
          </w:tcPr>
          <w:p w14:paraId="3523430C" w14:textId="77777777" w:rsidR="00B06ECD" w:rsidRPr="00175D9C" w:rsidRDefault="00B06ECD" w:rsidP="00025F94">
            <w:pPr>
              <w:pStyle w:val="Tableauxtexte"/>
              <w:spacing w:before="20" w:after="20"/>
              <w:rPr>
                <w:sz w:val="12"/>
                <w:szCs w:val="12"/>
              </w:rPr>
            </w:pPr>
            <w:r w:rsidRPr="00175D9C">
              <w:rPr>
                <w:sz w:val="12"/>
                <w:szCs w:val="12"/>
              </w:rPr>
              <w:t>F2</w:t>
            </w:r>
          </w:p>
        </w:tc>
        <w:tc>
          <w:tcPr>
            <w:tcW w:w="851" w:type="dxa"/>
            <w:shd w:val="clear" w:color="auto" w:fill="auto"/>
            <w:vAlign w:val="center"/>
          </w:tcPr>
          <w:p w14:paraId="24CFE107" w14:textId="77777777" w:rsidR="00B06ECD" w:rsidRPr="00175D9C" w:rsidRDefault="00B06ECD" w:rsidP="00025F94">
            <w:pPr>
              <w:pStyle w:val="Tableauxtexte"/>
              <w:spacing w:before="20" w:after="20"/>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943" w:type="dxa"/>
            <w:shd w:val="clear" w:color="auto" w:fill="auto"/>
          </w:tcPr>
          <w:p w14:paraId="55F88FD3" w14:textId="77777777" w:rsidR="00B06ECD" w:rsidRPr="00984397" w:rsidRDefault="00B06ECD" w:rsidP="00025F94">
            <w:pPr>
              <w:pStyle w:val="Tableauxtexte"/>
              <w:rPr>
                <w:sz w:val="12"/>
                <w:szCs w:val="12"/>
                <w:lang w:val="en-GB"/>
              </w:rPr>
            </w:pPr>
            <w:r w:rsidRPr="00E03D5B">
              <w:rPr>
                <w:sz w:val="12"/>
                <w:szCs w:val="12"/>
                <w:lang w:val="en-GB"/>
              </w:rPr>
              <w:t>10/40-90</w:t>
            </w:r>
          </w:p>
        </w:tc>
        <w:tc>
          <w:tcPr>
            <w:tcW w:w="616" w:type="dxa"/>
            <w:shd w:val="clear" w:color="auto" w:fill="D9D9D9"/>
            <w:vAlign w:val="center"/>
          </w:tcPr>
          <w:p w14:paraId="3BB27A07" w14:textId="77777777" w:rsidR="00B06ECD" w:rsidRPr="00E42498" w:rsidRDefault="00B06ECD" w:rsidP="00025F94">
            <w:pPr>
              <w:pStyle w:val="Tableauxtexte"/>
              <w:rPr>
                <w:sz w:val="12"/>
                <w:szCs w:val="12"/>
              </w:rPr>
            </w:pPr>
          </w:p>
        </w:tc>
        <w:tc>
          <w:tcPr>
            <w:tcW w:w="567" w:type="dxa"/>
            <w:shd w:val="clear" w:color="auto" w:fill="D9D9D9"/>
            <w:vAlign w:val="center"/>
          </w:tcPr>
          <w:p w14:paraId="4900395B" w14:textId="77777777" w:rsidR="00B06ECD" w:rsidRPr="00E42498" w:rsidRDefault="00B06ECD" w:rsidP="00025F94">
            <w:pPr>
              <w:pStyle w:val="Tableauxtexte"/>
              <w:rPr>
                <w:sz w:val="12"/>
                <w:szCs w:val="12"/>
              </w:rPr>
            </w:pPr>
          </w:p>
        </w:tc>
        <w:tc>
          <w:tcPr>
            <w:tcW w:w="851" w:type="dxa"/>
            <w:shd w:val="clear" w:color="auto" w:fill="auto"/>
            <w:vAlign w:val="center"/>
          </w:tcPr>
          <w:p w14:paraId="28A53798" w14:textId="77777777" w:rsidR="00B06ECD" w:rsidRPr="00E42498" w:rsidRDefault="00B06ECD" w:rsidP="00025F94">
            <w:pPr>
              <w:pStyle w:val="Tableauxtexte"/>
              <w:rPr>
                <w:sz w:val="12"/>
                <w:szCs w:val="12"/>
              </w:rPr>
            </w:pPr>
            <w:r w:rsidRPr="00E42498">
              <w:rPr>
                <w:sz w:val="12"/>
                <w:szCs w:val="12"/>
              </w:rPr>
              <w:t>15/45-45</w:t>
            </w:r>
          </w:p>
        </w:tc>
        <w:tc>
          <w:tcPr>
            <w:tcW w:w="850" w:type="dxa"/>
            <w:shd w:val="clear" w:color="auto" w:fill="D9D9D9"/>
          </w:tcPr>
          <w:p w14:paraId="65528C65" w14:textId="77777777" w:rsidR="00B06ECD" w:rsidRPr="00E42498" w:rsidRDefault="00B06ECD" w:rsidP="00025F94">
            <w:pPr>
              <w:pStyle w:val="Tableauxtexte"/>
              <w:rPr>
                <w:sz w:val="12"/>
                <w:szCs w:val="12"/>
              </w:rPr>
            </w:pPr>
          </w:p>
        </w:tc>
        <w:tc>
          <w:tcPr>
            <w:tcW w:w="709" w:type="dxa"/>
            <w:shd w:val="clear" w:color="auto" w:fill="D9D9D9"/>
            <w:vAlign w:val="center"/>
          </w:tcPr>
          <w:p w14:paraId="2AE0F827" w14:textId="77777777" w:rsidR="00B06ECD" w:rsidRPr="00E42498" w:rsidRDefault="00B06ECD" w:rsidP="00025F94">
            <w:pPr>
              <w:pStyle w:val="Tableauxtexte"/>
              <w:rPr>
                <w:sz w:val="12"/>
                <w:szCs w:val="12"/>
              </w:rPr>
            </w:pPr>
          </w:p>
        </w:tc>
        <w:tc>
          <w:tcPr>
            <w:tcW w:w="851" w:type="dxa"/>
            <w:shd w:val="clear" w:color="auto" w:fill="D9D9D9"/>
            <w:vAlign w:val="center"/>
          </w:tcPr>
          <w:p w14:paraId="139CB481" w14:textId="77777777" w:rsidR="00B06ECD" w:rsidRPr="00E42498" w:rsidRDefault="00B06ECD" w:rsidP="00025F94">
            <w:pPr>
              <w:pStyle w:val="Tableauxtexte"/>
              <w:rPr>
                <w:sz w:val="12"/>
                <w:szCs w:val="12"/>
              </w:rPr>
            </w:pPr>
          </w:p>
        </w:tc>
        <w:tc>
          <w:tcPr>
            <w:tcW w:w="814" w:type="dxa"/>
            <w:shd w:val="clear" w:color="auto" w:fill="auto"/>
            <w:vAlign w:val="center"/>
          </w:tcPr>
          <w:p w14:paraId="7DC58583"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auto"/>
            <w:vAlign w:val="center"/>
          </w:tcPr>
          <w:p w14:paraId="1D9FEBD4"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1B26D399" w14:textId="77777777" w:rsidR="00B06ECD" w:rsidRPr="00E42498" w:rsidRDefault="00B06ECD" w:rsidP="00025F94">
            <w:pPr>
              <w:pStyle w:val="Tableauxtexte"/>
              <w:rPr>
                <w:sz w:val="12"/>
                <w:szCs w:val="12"/>
              </w:rPr>
            </w:pPr>
            <w:r w:rsidRPr="00E42498">
              <w:rPr>
                <w:sz w:val="12"/>
                <w:szCs w:val="12"/>
              </w:rPr>
              <w:t>5/40</w:t>
            </w:r>
          </w:p>
        </w:tc>
        <w:tc>
          <w:tcPr>
            <w:tcW w:w="1535" w:type="dxa"/>
          </w:tcPr>
          <w:p w14:paraId="3B90552C" w14:textId="15F501D2" w:rsidR="00B06ECD" w:rsidRPr="00EA1E19" w:rsidRDefault="00B06ECD" w:rsidP="00025F94">
            <w:pPr>
              <w:jc w:val="center"/>
              <w:rPr>
                <w:rFonts w:ascii="Century Gothic" w:hAnsi="Century Gothic" w:cs="Calibri"/>
                <w:sz w:val="18"/>
                <w:szCs w:val="18"/>
              </w:rPr>
            </w:pPr>
            <w:r w:rsidRPr="00EA1E19">
              <w:rPr>
                <w:rFonts w:ascii="Century Gothic" w:hAnsi="Century Gothic" w:cs="Calibri"/>
                <w:sz w:val="18"/>
                <w:szCs w:val="18"/>
              </w:rPr>
              <w:t>200L</w:t>
            </w:r>
          </w:p>
        </w:tc>
      </w:tr>
      <w:tr w:rsidR="00B06ECD" w:rsidRPr="00175D9C" w14:paraId="776136F2" w14:textId="77777777" w:rsidTr="00025F94">
        <w:trPr>
          <w:trHeight w:val="380"/>
          <w:jc w:val="center"/>
        </w:trPr>
        <w:tc>
          <w:tcPr>
            <w:tcW w:w="908" w:type="dxa"/>
            <w:shd w:val="clear" w:color="auto" w:fill="auto"/>
            <w:vAlign w:val="center"/>
          </w:tcPr>
          <w:p w14:paraId="0FA39685" w14:textId="77777777" w:rsidR="00B06ECD" w:rsidRPr="00175D9C" w:rsidRDefault="00B06ECD" w:rsidP="00025F94">
            <w:pPr>
              <w:pStyle w:val="Tableauxtexte"/>
              <w:spacing w:before="20" w:after="20"/>
              <w:rPr>
                <w:sz w:val="12"/>
                <w:szCs w:val="12"/>
              </w:rPr>
            </w:pPr>
            <w:r w:rsidRPr="00175D9C">
              <w:rPr>
                <w:sz w:val="12"/>
                <w:szCs w:val="12"/>
              </w:rPr>
              <w:t>F2</w:t>
            </w:r>
          </w:p>
        </w:tc>
        <w:tc>
          <w:tcPr>
            <w:tcW w:w="851" w:type="dxa"/>
            <w:shd w:val="clear" w:color="auto" w:fill="auto"/>
            <w:vAlign w:val="center"/>
          </w:tcPr>
          <w:p w14:paraId="11D22F61" w14:textId="77777777" w:rsidR="00B06ECD" w:rsidRPr="00175D9C" w:rsidRDefault="00B06ECD" w:rsidP="00025F94">
            <w:pPr>
              <w:pStyle w:val="Tableauxtexte"/>
              <w:spacing w:before="20" w:after="20"/>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br/>
              <w:t>1 WC</w:t>
            </w:r>
          </w:p>
        </w:tc>
        <w:tc>
          <w:tcPr>
            <w:tcW w:w="943" w:type="dxa"/>
            <w:shd w:val="clear" w:color="auto" w:fill="auto"/>
          </w:tcPr>
          <w:p w14:paraId="47706585" w14:textId="77777777" w:rsidR="00B06ECD" w:rsidRPr="00984397" w:rsidRDefault="00B06ECD" w:rsidP="00025F94">
            <w:pPr>
              <w:pStyle w:val="Tableauxtexte"/>
              <w:rPr>
                <w:sz w:val="12"/>
                <w:szCs w:val="12"/>
                <w:lang w:val="en-GB"/>
              </w:rPr>
            </w:pPr>
            <w:r w:rsidRPr="00E03D5B">
              <w:rPr>
                <w:sz w:val="12"/>
                <w:szCs w:val="12"/>
                <w:lang w:val="en-GB"/>
              </w:rPr>
              <w:t>10/40-90</w:t>
            </w:r>
          </w:p>
        </w:tc>
        <w:tc>
          <w:tcPr>
            <w:tcW w:w="616" w:type="dxa"/>
            <w:shd w:val="clear" w:color="auto" w:fill="auto"/>
            <w:vAlign w:val="center"/>
          </w:tcPr>
          <w:p w14:paraId="3DF36B85" w14:textId="77777777" w:rsidR="00B06ECD" w:rsidRPr="00E42498" w:rsidRDefault="00B06ECD" w:rsidP="00025F94">
            <w:pPr>
              <w:pStyle w:val="Tableauxtexte"/>
              <w:rPr>
                <w:sz w:val="12"/>
                <w:szCs w:val="12"/>
              </w:rPr>
            </w:pPr>
            <w:r w:rsidRPr="00E42498">
              <w:rPr>
                <w:sz w:val="12"/>
                <w:szCs w:val="12"/>
              </w:rPr>
              <w:t>10/40</w:t>
            </w:r>
          </w:p>
        </w:tc>
        <w:tc>
          <w:tcPr>
            <w:tcW w:w="567" w:type="dxa"/>
            <w:shd w:val="clear" w:color="auto" w:fill="D9D9D9"/>
            <w:vAlign w:val="center"/>
          </w:tcPr>
          <w:p w14:paraId="3E709CBE" w14:textId="77777777" w:rsidR="00B06ECD" w:rsidRPr="00E42498" w:rsidRDefault="00B06ECD" w:rsidP="00025F94">
            <w:pPr>
              <w:pStyle w:val="Tableauxtexte"/>
              <w:rPr>
                <w:sz w:val="12"/>
                <w:szCs w:val="12"/>
              </w:rPr>
            </w:pPr>
          </w:p>
        </w:tc>
        <w:tc>
          <w:tcPr>
            <w:tcW w:w="851" w:type="dxa"/>
            <w:shd w:val="clear" w:color="auto" w:fill="D9D9D9"/>
            <w:vAlign w:val="center"/>
          </w:tcPr>
          <w:p w14:paraId="0139ED2F" w14:textId="77777777" w:rsidR="00B06ECD" w:rsidRPr="00E42498" w:rsidRDefault="00B06ECD" w:rsidP="00025F94">
            <w:pPr>
              <w:pStyle w:val="Tableauxtexte"/>
              <w:rPr>
                <w:sz w:val="12"/>
                <w:szCs w:val="12"/>
              </w:rPr>
            </w:pPr>
          </w:p>
        </w:tc>
        <w:tc>
          <w:tcPr>
            <w:tcW w:w="850" w:type="dxa"/>
            <w:shd w:val="clear" w:color="auto" w:fill="D9D9D9"/>
          </w:tcPr>
          <w:p w14:paraId="264CD47B" w14:textId="77777777" w:rsidR="00B06ECD" w:rsidRPr="00E42498" w:rsidRDefault="00B06ECD" w:rsidP="00025F94">
            <w:pPr>
              <w:pStyle w:val="Tableauxtexte"/>
              <w:rPr>
                <w:sz w:val="12"/>
                <w:szCs w:val="12"/>
              </w:rPr>
            </w:pPr>
          </w:p>
        </w:tc>
        <w:tc>
          <w:tcPr>
            <w:tcW w:w="709" w:type="dxa"/>
            <w:shd w:val="clear" w:color="auto" w:fill="auto"/>
            <w:vAlign w:val="center"/>
          </w:tcPr>
          <w:p w14:paraId="6C803332" w14:textId="77777777" w:rsidR="00B06ECD" w:rsidRPr="00E42498" w:rsidRDefault="00B06ECD" w:rsidP="00025F94">
            <w:pPr>
              <w:pStyle w:val="Tableauxtexte"/>
              <w:rPr>
                <w:sz w:val="12"/>
                <w:szCs w:val="12"/>
              </w:rPr>
            </w:pPr>
            <w:r w:rsidRPr="00E42498">
              <w:rPr>
                <w:sz w:val="12"/>
                <w:szCs w:val="12"/>
              </w:rPr>
              <w:t>5-30</w:t>
            </w:r>
          </w:p>
        </w:tc>
        <w:tc>
          <w:tcPr>
            <w:tcW w:w="851" w:type="dxa"/>
            <w:shd w:val="clear" w:color="auto" w:fill="auto"/>
            <w:vAlign w:val="center"/>
          </w:tcPr>
          <w:p w14:paraId="0D38F992" w14:textId="77777777" w:rsidR="00B06ECD" w:rsidRPr="00E42498" w:rsidRDefault="00B06ECD" w:rsidP="00025F94">
            <w:pPr>
              <w:pStyle w:val="Tableauxtexte"/>
              <w:rPr>
                <w:sz w:val="12"/>
                <w:szCs w:val="12"/>
              </w:rPr>
            </w:pPr>
            <w:r w:rsidRPr="00E42498">
              <w:rPr>
                <w:sz w:val="12"/>
                <w:szCs w:val="12"/>
              </w:rPr>
              <w:t>10/40</w:t>
            </w:r>
          </w:p>
        </w:tc>
        <w:tc>
          <w:tcPr>
            <w:tcW w:w="814" w:type="dxa"/>
            <w:shd w:val="clear" w:color="auto" w:fill="auto"/>
            <w:vAlign w:val="center"/>
          </w:tcPr>
          <w:p w14:paraId="5DCAFD3A" w14:textId="77777777" w:rsidR="00B06ECD" w:rsidRPr="00E42498" w:rsidRDefault="00B06ECD" w:rsidP="00025F94">
            <w:pPr>
              <w:pStyle w:val="Tableauxtexte"/>
              <w:rPr>
                <w:sz w:val="12"/>
                <w:szCs w:val="12"/>
              </w:rPr>
            </w:pPr>
            <w:r w:rsidRPr="00E42498">
              <w:rPr>
                <w:sz w:val="12"/>
                <w:szCs w:val="12"/>
              </w:rPr>
              <w:t>5/40-30</w:t>
            </w:r>
          </w:p>
        </w:tc>
        <w:tc>
          <w:tcPr>
            <w:tcW w:w="751" w:type="dxa"/>
            <w:shd w:val="clear" w:color="auto" w:fill="auto"/>
            <w:vAlign w:val="center"/>
          </w:tcPr>
          <w:p w14:paraId="4F6173D5"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68A5A372" w14:textId="77777777" w:rsidR="00B06ECD" w:rsidRPr="00E42498" w:rsidRDefault="00B06ECD" w:rsidP="00025F94">
            <w:pPr>
              <w:pStyle w:val="Tableauxtexte"/>
              <w:rPr>
                <w:sz w:val="12"/>
                <w:szCs w:val="12"/>
              </w:rPr>
            </w:pPr>
            <w:r w:rsidRPr="00E42498">
              <w:rPr>
                <w:sz w:val="12"/>
                <w:szCs w:val="12"/>
              </w:rPr>
              <w:t>5/40</w:t>
            </w:r>
          </w:p>
        </w:tc>
        <w:tc>
          <w:tcPr>
            <w:tcW w:w="1535" w:type="dxa"/>
          </w:tcPr>
          <w:p w14:paraId="357C29ED" w14:textId="73538983" w:rsidR="00B06ECD" w:rsidRPr="00EA1E19" w:rsidRDefault="00B06ECD" w:rsidP="00025F94">
            <w:pPr>
              <w:pStyle w:val="Tableauxtexte"/>
              <w:rPr>
                <w:sz w:val="12"/>
                <w:szCs w:val="12"/>
              </w:rPr>
            </w:pPr>
            <w:r w:rsidRPr="00EA1E19">
              <w:rPr>
                <w:rFonts w:ascii="Century Gothic" w:hAnsi="Century Gothic" w:cs="Calibri"/>
                <w:sz w:val="18"/>
                <w:szCs w:val="18"/>
              </w:rPr>
              <w:t>200L</w:t>
            </w:r>
          </w:p>
        </w:tc>
      </w:tr>
      <w:tr w:rsidR="00B06ECD" w:rsidRPr="00175D9C" w14:paraId="7FFA004E" w14:textId="77777777" w:rsidTr="00025F94">
        <w:trPr>
          <w:trHeight w:val="380"/>
          <w:jc w:val="center"/>
        </w:trPr>
        <w:tc>
          <w:tcPr>
            <w:tcW w:w="908" w:type="dxa"/>
            <w:shd w:val="clear" w:color="auto" w:fill="auto"/>
            <w:vAlign w:val="center"/>
          </w:tcPr>
          <w:p w14:paraId="6785D78D" w14:textId="77777777" w:rsidR="00B06ECD" w:rsidRPr="00175D9C" w:rsidRDefault="00B06ECD" w:rsidP="00025F94">
            <w:pPr>
              <w:pStyle w:val="Tableauxtexte"/>
              <w:spacing w:before="20" w:after="20"/>
              <w:rPr>
                <w:sz w:val="12"/>
                <w:szCs w:val="12"/>
              </w:rPr>
            </w:pPr>
            <w:r w:rsidRPr="00175D9C">
              <w:rPr>
                <w:sz w:val="12"/>
                <w:szCs w:val="12"/>
              </w:rPr>
              <w:t>F3</w:t>
            </w:r>
          </w:p>
        </w:tc>
        <w:tc>
          <w:tcPr>
            <w:tcW w:w="851" w:type="dxa"/>
            <w:shd w:val="clear" w:color="auto" w:fill="auto"/>
            <w:vAlign w:val="center"/>
          </w:tcPr>
          <w:p w14:paraId="14AB1CF5" w14:textId="77777777" w:rsidR="00B06ECD" w:rsidRPr="00175D9C" w:rsidRDefault="00B06ECD" w:rsidP="00025F94">
            <w:pPr>
              <w:pStyle w:val="Tableauxtexte"/>
              <w:spacing w:before="20" w:after="20"/>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943" w:type="dxa"/>
            <w:shd w:val="clear" w:color="auto" w:fill="auto"/>
            <w:vAlign w:val="center"/>
          </w:tcPr>
          <w:p w14:paraId="0382A997" w14:textId="77777777" w:rsidR="00B06ECD" w:rsidRPr="00E42498" w:rsidRDefault="00B06ECD" w:rsidP="00025F94">
            <w:pPr>
              <w:pStyle w:val="Tableauxtexte"/>
              <w:rPr>
                <w:sz w:val="12"/>
                <w:szCs w:val="12"/>
              </w:rPr>
            </w:pPr>
            <w:r w:rsidRPr="00E42498">
              <w:rPr>
                <w:sz w:val="12"/>
                <w:szCs w:val="12"/>
              </w:rPr>
              <w:t>10/45-135</w:t>
            </w:r>
          </w:p>
        </w:tc>
        <w:tc>
          <w:tcPr>
            <w:tcW w:w="616" w:type="dxa"/>
            <w:shd w:val="clear" w:color="auto" w:fill="D9D9D9"/>
            <w:vAlign w:val="center"/>
          </w:tcPr>
          <w:p w14:paraId="46B0BD61" w14:textId="77777777" w:rsidR="00B06ECD" w:rsidRPr="00E42498" w:rsidRDefault="00B06ECD" w:rsidP="00025F94">
            <w:pPr>
              <w:pStyle w:val="Tableauxtexte"/>
              <w:rPr>
                <w:sz w:val="12"/>
                <w:szCs w:val="12"/>
              </w:rPr>
            </w:pPr>
          </w:p>
        </w:tc>
        <w:tc>
          <w:tcPr>
            <w:tcW w:w="567" w:type="dxa"/>
            <w:shd w:val="clear" w:color="auto" w:fill="D9D9D9"/>
            <w:vAlign w:val="center"/>
          </w:tcPr>
          <w:p w14:paraId="055DFC92" w14:textId="77777777" w:rsidR="00B06ECD" w:rsidRPr="00E42498" w:rsidRDefault="00B06ECD" w:rsidP="00025F94">
            <w:pPr>
              <w:pStyle w:val="Tableauxtexte"/>
              <w:rPr>
                <w:sz w:val="12"/>
                <w:szCs w:val="12"/>
              </w:rPr>
            </w:pPr>
          </w:p>
        </w:tc>
        <w:tc>
          <w:tcPr>
            <w:tcW w:w="851" w:type="dxa"/>
            <w:shd w:val="clear" w:color="auto" w:fill="auto"/>
            <w:vAlign w:val="center"/>
          </w:tcPr>
          <w:p w14:paraId="01AF27B6" w14:textId="77777777" w:rsidR="00B06ECD" w:rsidRPr="00E42498" w:rsidRDefault="00B06ECD" w:rsidP="00025F94">
            <w:pPr>
              <w:pStyle w:val="Tableauxtexte"/>
              <w:rPr>
                <w:sz w:val="12"/>
                <w:szCs w:val="12"/>
              </w:rPr>
            </w:pPr>
            <w:r w:rsidRPr="00E42498">
              <w:rPr>
                <w:sz w:val="12"/>
                <w:szCs w:val="12"/>
              </w:rPr>
              <w:t>15/45-45</w:t>
            </w:r>
          </w:p>
        </w:tc>
        <w:tc>
          <w:tcPr>
            <w:tcW w:w="850" w:type="dxa"/>
            <w:shd w:val="clear" w:color="auto" w:fill="D9D9D9"/>
          </w:tcPr>
          <w:p w14:paraId="37932D36" w14:textId="77777777" w:rsidR="00B06ECD" w:rsidRPr="00E42498" w:rsidRDefault="00B06ECD" w:rsidP="00025F94">
            <w:pPr>
              <w:pStyle w:val="Tableauxtexte"/>
              <w:rPr>
                <w:sz w:val="12"/>
                <w:szCs w:val="12"/>
              </w:rPr>
            </w:pPr>
          </w:p>
        </w:tc>
        <w:tc>
          <w:tcPr>
            <w:tcW w:w="709" w:type="dxa"/>
            <w:shd w:val="clear" w:color="auto" w:fill="D9D9D9"/>
            <w:vAlign w:val="center"/>
          </w:tcPr>
          <w:p w14:paraId="243A3E06" w14:textId="77777777" w:rsidR="00B06ECD" w:rsidRPr="00E42498" w:rsidRDefault="00B06ECD" w:rsidP="00025F94">
            <w:pPr>
              <w:pStyle w:val="Tableauxtexte"/>
              <w:rPr>
                <w:sz w:val="12"/>
                <w:szCs w:val="12"/>
              </w:rPr>
            </w:pPr>
          </w:p>
        </w:tc>
        <w:tc>
          <w:tcPr>
            <w:tcW w:w="851" w:type="dxa"/>
            <w:shd w:val="clear" w:color="auto" w:fill="auto"/>
            <w:vAlign w:val="center"/>
          </w:tcPr>
          <w:p w14:paraId="696A28A5" w14:textId="77777777" w:rsidR="00B06ECD" w:rsidRPr="00E42498" w:rsidRDefault="00B06ECD" w:rsidP="00025F94">
            <w:pPr>
              <w:pStyle w:val="Tableauxtexte"/>
              <w:rPr>
                <w:sz w:val="12"/>
                <w:szCs w:val="12"/>
              </w:rPr>
            </w:pPr>
            <w:r w:rsidRPr="00E42498">
              <w:rPr>
                <w:sz w:val="12"/>
                <w:szCs w:val="12"/>
              </w:rPr>
              <w:t>5/40</w:t>
            </w:r>
          </w:p>
        </w:tc>
        <w:tc>
          <w:tcPr>
            <w:tcW w:w="814" w:type="dxa"/>
            <w:shd w:val="clear" w:color="auto" w:fill="auto"/>
            <w:vAlign w:val="center"/>
          </w:tcPr>
          <w:p w14:paraId="28A63230"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D9D9D9"/>
            <w:vAlign w:val="center"/>
          </w:tcPr>
          <w:p w14:paraId="0AE012AA" w14:textId="77777777" w:rsidR="00B06ECD" w:rsidRPr="00E42498" w:rsidRDefault="00B06ECD" w:rsidP="00025F94">
            <w:pPr>
              <w:pStyle w:val="Tableauxtexte"/>
              <w:rPr>
                <w:sz w:val="12"/>
                <w:szCs w:val="12"/>
              </w:rPr>
            </w:pPr>
          </w:p>
        </w:tc>
        <w:tc>
          <w:tcPr>
            <w:tcW w:w="771" w:type="dxa"/>
            <w:shd w:val="clear" w:color="auto" w:fill="auto"/>
            <w:vAlign w:val="center"/>
          </w:tcPr>
          <w:p w14:paraId="5138B236" w14:textId="77777777" w:rsidR="00B06ECD" w:rsidRPr="00E42498" w:rsidRDefault="00B06ECD" w:rsidP="00025F94">
            <w:pPr>
              <w:pStyle w:val="Tableauxtexte"/>
              <w:rPr>
                <w:sz w:val="12"/>
                <w:szCs w:val="12"/>
              </w:rPr>
            </w:pPr>
            <w:r w:rsidRPr="00E42498">
              <w:rPr>
                <w:sz w:val="12"/>
                <w:szCs w:val="12"/>
              </w:rPr>
              <w:t>5/40</w:t>
            </w:r>
          </w:p>
        </w:tc>
        <w:tc>
          <w:tcPr>
            <w:tcW w:w="1535" w:type="dxa"/>
          </w:tcPr>
          <w:p w14:paraId="0719B323" w14:textId="77777777" w:rsidR="00B06ECD" w:rsidRPr="00EA1E19" w:rsidRDefault="00B06ECD" w:rsidP="00025F94">
            <w:pPr>
              <w:jc w:val="center"/>
              <w:rPr>
                <w:rFonts w:ascii="Century Gothic" w:hAnsi="Century Gothic" w:cs="Calibri"/>
                <w:sz w:val="18"/>
                <w:szCs w:val="18"/>
              </w:rPr>
            </w:pPr>
            <w:r w:rsidRPr="00EA1E19">
              <w:rPr>
                <w:rFonts w:ascii="Century Gothic" w:hAnsi="Century Gothic" w:cs="Calibri"/>
                <w:sz w:val="18"/>
                <w:szCs w:val="18"/>
              </w:rPr>
              <w:t>200L</w:t>
            </w:r>
          </w:p>
        </w:tc>
      </w:tr>
      <w:tr w:rsidR="00B06ECD" w:rsidRPr="00175D9C" w14:paraId="739463B9" w14:textId="77777777" w:rsidTr="00025F94">
        <w:trPr>
          <w:trHeight w:val="380"/>
          <w:jc w:val="center"/>
        </w:trPr>
        <w:tc>
          <w:tcPr>
            <w:tcW w:w="908" w:type="dxa"/>
            <w:shd w:val="clear" w:color="auto" w:fill="auto"/>
            <w:vAlign w:val="center"/>
          </w:tcPr>
          <w:p w14:paraId="34EAB230" w14:textId="77777777" w:rsidR="00B06ECD" w:rsidRPr="00175D9C" w:rsidRDefault="00B06ECD" w:rsidP="00025F94">
            <w:pPr>
              <w:pStyle w:val="Tableauxtexte"/>
              <w:spacing w:before="20" w:after="20"/>
              <w:rPr>
                <w:sz w:val="12"/>
                <w:szCs w:val="12"/>
              </w:rPr>
            </w:pPr>
            <w:r w:rsidRPr="00175D9C">
              <w:rPr>
                <w:sz w:val="12"/>
                <w:szCs w:val="12"/>
              </w:rPr>
              <w:t>F3</w:t>
            </w:r>
          </w:p>
        </w:tc>
        <w:tc>
          <w:tcPr>
            <w:tcW w:w="851" w:type="dxa"/>
            <w:shd w:val="clear" w:color="auto" w:fill="auto"/>
            <w:vAlign w:val="center"/>
          </w:tcPr>
          <w:p w14:paraId="2AC2AD09" w14:textId="77777777" w:rsidR="00B06ECD" w:rsidRPr="00175D9C" w:rsidRDefault="00B06ECD" w:rsidP="00025F94">
            <w:pPr>
              <w:pStyle w:val="Tableauxtexte"/>
              <w:spacing w:before="20" w:after="20"/>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943" w:type="dxa"/>
            <w:shd w:val="clear" w:color="auto" w:fill="auto"/>
          </w:tcPr>
          <w:p w14:paraId="097504B2"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D9D9D9"/>
            <w:vAlign w:val="center"/>
          </w:tcPr>
          <w:p w14:paraId="6941CCA5" w14:textId="77777777" w:rsidR="00B06ECD" w:rsidRPr="00E42498" w:rsidRDefault="00B06ECD" w:rsidP="00025F94">
            <w:pPr>
              <w:pStyle w:val="Tableauxtexte"/>
              <w:rPr>
                <w:sz w:val="12"/>
                <w:szCs w:val="12"/>
              </w:rPr>
            </w:pPr>
          </w:p>
        </w:tc>
        <w:tc>
          <w:tcPr>
            <w:tcW w:w="567" w:type="dxa"/>
            <w:shd w:val="clear" w:color="auto" w:fill="D9D9D9"/>
            <w:vAlign w:val="center"/>
          </w:tcPr>
          <w:p w14:paraId="1C54C7AF" w14:textId="77777777" w:rsidR="00B06ECD" w:rsidRPr="00E42498" w:rsidRDefault="00B06ECD" w:rsidP="00025F94">
            <w:pPr>
              <w:pStyle w:val="Tableauxtexte"/>
              <w:rPr>
                <w:sz w:val="12"/>
                <w:szCs w:val="12"/>
              </w:rPr>
            </w:pPr>
          </w:p>
        </w:tc>
        <w:tc>
          <w:tcPr>
            <w:tcW w:w="851" w:type="dxa"/>
            <w:shd w:val="clear" w:color="auto" w:fill="auto"/>
            <w:vAlign w:val="center"/>
          </w:tcPr>
          <w:p w14:paraId="7B7D5412" w14:textId="77777777" w:rsidR="00B06ECD" w:rsidRPr="00E42498" w:rsidRDefault="00B06ECD" w:rsidP="00025F94">
            <w:pPr>
              <w:pStyle w:val="Tableauxtexte"/>
              <w:rPr>
                <w:sz w:val="12"/>
                <w:szCs w:val="12"/>
              </w:rPr>
            </w:pPr>
            <w:r w:rsidRPr="00E42498">
              <w:rPr>
                <w:sz w:val="12"/>
                <w:szCs w:val="12"/>
              </w:rPr>
              <w:t>15/45-45</w:t>
            </w:r>
          </w:p>
        </w:tc>
        <w:tc>
          <w:tcPr>
            <w:tcW w:w="850" w:type="dxa"/>
            <w:shd w:val="clear" w:color="auto" w:fill="D9D9D9"/>
          </w:tcPr>
          <w:p w14:paraId="120F2C08" w14:textId="77777777" w:rsidR="00B06ECD" w:rsidRPr="00E42498" w:rsidRDefault="00B06ECD" w:rsidP="00025F94">
            <w:pPr>
              <w:pStyle w:val="Tableauxtexte"/>
              <w:rPr>
                <w:sz w:val="12"/>
                <w:szCs w:val="12"/>
              </w:rPr>
            </w:pPr>
          </w:p>
        </w:tc>
        <w:tc>
          <w:tcPr>
            <w:tcW w:w="709" w:type="dxa"/>
            <w:shd w:val="clear" w:color="auto" w:fill="D9D9D9"/>
            <w:vAlign w:val="center"/>
          </w:tcPr>
          <w:p w14:paraId="6B18DB30" w14:textId="77777777" w:rsidR="00B06ECD" w:rsidRPr="00E42498" w:rsidRDefault="00B06ECD" w:rsidP="00025F94">
            <w:pPr>
              <w:pStyle w:val="Tableauxtexte"/>
              <w:rPr>
                <w:sz w:val="12"/>
                <w:szCs w:val="12"/>
              </w:rPr>
            </w:pPr>
          </w:p>
        </w:tc>
        <w:tc>
          <w:tcPr>
            <w:tcW w:w="851" w:type="dxa"/>
            <w:shd w:val="clear" w:color="auto" w:fill="D9D9D9"/>
            <w:vAlign w:val="center"/>
          </w:tcPr>
          <w:p w14:paraId="339DA7B1" w14:textId="77777777" w:rsidR="00B06ECD" w:rsidRPr="00E42498" w:rsidRDefault="00B06ECD" w:rsidP="00025F94">
            <w:pPr>
              <w:pStyle w:val="Tableauxtexte"/>
              <w:rPr>
                <w:sz w:val="12"/>
                <w:szCs w:val="12"/>
              </w:rPr>
            </w:pPr>
          </w:p>
        </w:tc>
        <w:tc>
          <w:tcPr>
            <w:tcW w:w="814" w:type="dxa"/>
            <w:shd w:val="clear" w:color="auto" w:fill="auto"/>
            <w:vAlign w:val="center"/>
          </w:tcPr>
          <w:p w14:paraId="4236F077"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auto"/>
            <w:vAlign w:val="center"/>
          </w:tcPr>
          <w:p w14:paraId="50B3E3CA"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20369F11" w14:textId="77777777" w:rsidR="00B06ECD" w:rsidRPr="00E42498" w:rsidRDefault="00B06ECD" w:rsidP="00025F94">
            <w:pPr>
              <w:pStyle w:val="Tableauxtexte"/>
              <w:rPr>
                <w:sz w:val="12"/>
                <w:szCs w:val="12"/>
              </w:rPr>
            </w:pPr>
            <w:r w:rsidRPr="00E42498">
              <w:rPr>
                <w:sz w:val="12"/>
                <w:szCs w:val="12"/>
              </w:rPr>
              <w:t>5/40</w:t>
            </w:r>
          </w:p>
        </w:tc>
        <w:tc>
          <w:tcPr>
            <w:tcW w:w="1535" w:type="dxa"/>
          </w:tcPr>
          <w:p w14:paraId="6A810B1E"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49BCB396" w14:textId="77777777" w:rsidTr="00025F94">
        <w:trPr>
          <w:trHeight w:val="380"/>
          <w:jc w:val="center"/>
        </w:trPr>
        <w:tc>
          <w:tcPr>
            <w:tcW w:w="908" w:type="dxa"/>
            <w:shd w:val="clear" w:color="auto" w:fill="auto"/>
            <w:vAlign w:val="center"/>
          </w:tcPr>
          <w:p w14:paraId="1EC2AAA4" w14:textId="77777777" w:rsidR="00B06ECD" w:rsidRPr="00175D9C" w:rsidRDefault="00B06ECD" w:rsidP="00025F94">
            <w:pPr>
              <w:pStyle w:val="Tableauxtexte"/>
              <w:spacing w:before="20" w:after="20"/>
              <w:rPr>
                <w:sz w:val="12"/>
                <w:szCs w:val="12"/>
                <w:lang w:val="en-GB"/>
              </w:rPr>
            </w:pPr>
            <w:r w:rsidRPr="00175D9C">
              <w:rPr>
                <w:sz w:val="12"/>
                <w:szCs w:val="12"/>
                <w:lang w:val="en-GB"/>
              </w:rPr>
              <w:t>F3</w:t>
            </w:r>
          </w:p>
        </w:tc>
        <w:tc>
          <w:tcPr>
            <w:tcW w:w="851" w:type="dxa"/>
            <w:shd w:val="clear" w:color="auto" w:fill="auto"/>
            <w:vAlign w:val="center"/>
          </w:tcPr>
          <w:p w14:paraId="2D1927ED" w14:textId="77777777" w:rsidR="00B06ECD" w:rsidRPr="00175D9C" w:rsidRDefault="00B06ECD" w:rsidP="00025F94">
            <w:pPr>
              <w:pStyle w:val="Tableauxtexte"/>
              <w:spacing w:before="20" w:after="20"/>
              <w:rPr>
                <w:sz w:val="12"/>
                <w:szCs w:val="12"/>
                <w:lang w:val="en-GB"/>
              </w:rPr>
            </w:pPr>
            <w:r w:rsidRPr="00175D9C">
              <w:rPr>
                <w:sz w:val="12"/>
                <w:szCs w:val="12"/>
                <w:lang w:val="en-GB"/>
              </w:rPr>
              <w:t xml:space="preserve">1 </w:t>
            </w:r>
            <w:proofErr w:type="spellStart"/>
            <w:r w:rsidRPr="00175D9C">
              <w:rPr>
                <w:sz w:val="12"/>
                <w:szCs w:val="12"/>
                <w:lang w:val="en-GB"/>
              </w:rPr>
              <w:t>SdB</w:t>
            </w:r>
            <w:proofErr w:type="spellEnd"/>
            <w:r w:rsidRPr="00175D9C">
              <w:rPr>
                <w:sz w:val="12"/>
                <w:szCs w:val="12"/>
                <w:lang w:val="en-GB"/>
              </w:rPr>
              <w:br/>
              <w:t>1 WC</w:t>
            </w:r>
          </w:p>
        </w:tc>
        <w:tc>
          <w:tcPr>
            <w:tcW w:w="943" w:type="dxa"/>
            <w:shd w:val="clear" w:color="auto" w:fill="auto"/>
          </w:tcPr>
          <w:p w14:paraId="391D7A7A"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auto"/>
            <w:vAlign w:val="center"/>
          </w:tcPr>
          <w:p w14:paraId="3AF069D2" w14:textId="77777777" w:rsidR="00B06ECD" w:rsidRPr="00E42498" w:rsidRDefault="00B06ECD" w:rsidP="00025F94">
            <w:pPr>
              <w:pStyle w:val="Tableauxtexte"/>
              <w:rPr>
                <w:sz w:val="12"/>
                <w:szCs w:val="12"/>
              </w:rPr>
            </w:pPr>
            <w:r w:rsidRPr="00E42498">
              <w:rPr>
                <w:sz w:val="12"/>
                <w:szCs w:val="12"/>
              </w:rPr>
              <w:t>10/40</w:t>
            </w:r>
          </w:p>
        </w:tc>
        <w:tc>
          <w:tcPr>
            <w:tcW w:w="567" w:type="dxa"/>
            <w:shd w:val="clear" w:color="auto" w:fill="D9D9D9"/>
            <w:vAlign w:val="center"/>
          </w:tcPr>
          <w:p w14:paraId="34186C6A" w14:textId="77777777" w:rsidR="00B06ECD" w:rsidRPr="00E42498" w:rsidRDefault="00B06ECD" w:rsidP="00025F94">
            <w:pPr>
              <w:pStyle w:val="Tableauxtexte"/>
              <w:rPr>
                <w:sz w:val="12"/>
                <w:szCs w:val="12"/>
              </w:rPr>
            </w:pPr>
          </w:p>
        </w:tc>
        <w:tc>
          <w:tcPr>
            <w:tcW w:w="851" w:type="dxa"/>
            <w:shd w:val="clear" w:color="auto" w:fill="D9D9D9"/>
            <w:vAlign w:val="center"/>
          </w:tcPr>
          <w:p w14:paraId="2803F128" w14:textId="77777777" w:rsidR="00B06ECD" w:rsidRPr="00E42498" w:rsidRDefault="00B06ECD" w:rsidP="00025F94">
            <w:pPr>
              <w:pStyle w:val="Tableauxtexte"/>
              <w:rPr>
                <w:sz w:val="12"/>
                <w:szCs w:val="12"/>
              </w:rPr>
            </w:pPr>
          </w:p>
        </w:tc>
        <w:tc>
          <w:tcPr>
            <w:tcW w:w="850" w:type="dxa"/>
            <w:shd w:val="clear" w:color="auto" w:fill="D9D9D9"/>
          </w:tcPr>
          <w:p w14:paraId="3A474C6B" w14:textId="77777777" w:rsidR="00B06ECD" w:rsidRPr="00E42498" w:rsidRDefault="00B06ECD" w:rsidP="00025F94">
            <w:pPr>
              <w:pStyle w:val="Tableauxtexte"/>
              <w:rPr>
                <w:sz w:val="12"/>
                <w:szCs w:val="12"/>
              </w:rPr>
            </w:pPr>
          </w:p>
        </w:tc>
        <w:tc>
          <w:tcPr>
            <w:tcW w:w="709" w:type="dxa"/>
            <w:shd w:val="clear" w:color="auto" w:fill="auto"/>
            <w:vAlign w:val="center"/>
          </w:tcPr>
          <w:p w14:paraId="5C4B8A3F" w14:textId="77777777" w:rsidR="00B06ECD" w:rsidRPr="00E42498" w:rsidRDefault="00B06ECD" w:rsidP="00025F94">
            <w:pPr>
              <w:pStyle w:val="Tableauxtexte"/>
              <w:rPr>
                <w:sz w:val="12"/>
                <w:szCs w:val="12"/>
              </w:rPr>
            </w:pPr>
            <w:r>
              <w:rPr>
                <w:sz w:val="12"/>
                <w:szCs w:val="12"/>
              </w:rPr>
              <w:t>5</w:t>
            </w:r>
            <w:r w:rsidRPr="00E42498">
              <w:rPr>
                <w:sz w:val="12"/>
                <w:szCs w:val="12"/>
              </w:rPr>
              <w:t>-30</w:t>
            </w:r>
          </w:p>
        </w:tc>
        <w:tc>
          <w:tcPr>
            <w:tcW w:w="851" w:type="dxa"/>
            <w:shd w:val="clear" w:color="auto" w:fill="auto"/>
            <w:vAlign w:val="center"/>
          </w:tcPr>
          <w:p w14:paraId="590389DF" w14:textId="77777777" w:rsidR="00B06ECD" w:rsidRPr="00E42498" w:rsidRDefault="00B06ECD" w:rsidP="00025F94">
            <w:pPr>
              <w:pStyle w:val="Tableauxtexte"/>
              <w:rPr>
                <w:sz w:val="12"/>
                <w:szCs w:val="12"/>
              </w:rPr>
            </w:pPr>
            <w:r w:rsidRPr="00E42498">
              <w:rPr>
                <w:sz w:val="12"/>
                <w:szCs w:val="12"/>
              </w:rPr>
              <w:t>10/40</w:t>
            </w:r>
          </w:p>
        </w:tc>
        <w:tc>
          <w:tcPr>
            <w:tcW w:w="814" w:type="dxa"/>
            <w:shd w:val="clear" w:color="auto" w:fill="auto"/>
            <w:vAlign w:val="center"/>
          </w:tcPr>
          <w:p w14:paraId="77CD1AEE" w14:textId="77777777" w:rsidR="00B06ECD" w:rsidRPr="00E42498" w:rsidRDefault="00B06ECD" w:rsidP="00025F94">
            <w:pPr>
              <w:pStyle w:val="Tableauxtexte"/>
              <w:rPr>
                <w:sz w:val="12"/>
                <w:szCs w:val="12"/>
              </w:rPr>
            </w:pPr>
            <w:r w:rsidRPr="00E42498">
              <w:rPr>
                <w:sz w:val="12"/>
                <w:szCs w:val="12"/>
              </w:rPr>
              <w:t>5/40-30</w:t>
            </w:r>
          </w:p>
        </w:tc>
        <w:tc>
          <w:tcPr>
            <w:tcW w:w="751" w:type="dxa"/>
            <w:shd w:val="clear" w:color="auto" w:fill="auto"/>
            <w:vAlign w:val="center"/>
          </w:tcPr>
          <w:p w14:paraId="128F2462" w14:textId="77777777" w:rsidR="00B06ECD" w:rsidRPr="00E42498" w:rsidRDefault="00B06ECD" w:rsidP="00025F94">
            <w:pPr>
              <w:pStyle w:val="Tableauxtexte"/>
              <w:rPr>
                <w:sz w:val="12"/>
                <w:szCs w:val="12"/>
              </w:rPr>
            </w:pPr>
            <w:r w:rsidRPr="00E42498">
              <w:rPr>
                <w:sz w:val="12"/>
                <w:szCs w:val="12"/>
              </w:rPr>
              <w:t>BAW 5-30</w:t>
            </w:r>
          </w:p>
        </w:tc>
        <w:tc>
          <w:tcPr>
            <w:tcW w:w="771" w:type="dxa"/>
            <w:shd w:val="clear" w:color="auto" w:fill="auto"/>
            <w:vAlign w:val="center"/>
          </w:tcPr>
          <w:p w14:paraId="18738A43" w14:textId="77777777" w:rsidR="00B06ECD" w:rsidRPr="00E42498" w:rsidRDefault="00B06ECD" w:rsidP="00025F94">
            <w:pPr>
              <w:pStyle w:val="Tableauxtexte"/>
              <w:rPr>
                <w:sz w:val="12"/>
                <w:szCs w:val="12"/>
              </w:rPr>
            </w:pPr>
            <w:r w:rsidRPr="00E42498">
              <w:rPr>
                <w:sz w:val="12"/>
                <w:szCs w:val="12"/>
              </w:rPr>
              <w:t>5/40</w:t>
            </w:r>
          </w:p>
        </w:tc>
        <w:tc>
          <w:tcPr>
            <w:tcW w:w="1535" w:type="dxa"/>
          </w:tcPr>
          <w:p w14:paraId="238BEAD5"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5673C1EF" w14:textId="77777777" w:rsidTr="00025F94">
        <w:trPr>
          <w:trHeight w:val="380"/>
          <w:jc w:val="center"/>
        </w:trPr>
        <w:tc>
          <w:tcPr>
            <w:tcW w:w="908" w:type="dxa"/>
            <w:shd w:val="clear" w:color="auto" w:fill="auto"/>
            <w:vAlign w:val="center"/>
          </w:tcPr>
          <w:p w14:paraId="674262E6" w14:textId="77777777" w:rsidR="00B06ECD" w:rsidRPr="00175D9C" w:rsidRDefault="00B06ECD" w:rsidP="00025F94">
            <w:pPr>
              <w:pStyle w:val="Tableauxtexte"/>
              <w:spacing w:before="20" w:after="20"/>
              <w:rPr>
                <w:sz w:val="12"/>
                <w:szCs w:val="12"/>
                <w:lang w:val="en-GB"/>
              </w:rPr>
            </w:pPr>
            <w:r w:rsidRPr="00175D9C">
              <w:rPr>
                <w:sz w:val="12"/>
                <w:szCs w:val="12"/>
                <w:lang w:val="en-GB"/>
              </w:rPr>
              <w:t>F4</w:t>
            </w:r>
          </w:p>
        </w:tc>
        <w:tc>
          <w:tcPr>
            <w:tcW w:w="851" w:type="dxa"/>
            <w:shd w:val="clear" w:color="auto" w:fill="auto"/>
            <w:vAlign w:val="center"/>
          </w:tcPr>
          <w:p w14:paraId="78D8F07C" w14:textId="77777777" w:rsidR="00B06ECD" w:rsidRPr="00175D9C" w:rsidRDefault="00B06ECD" w:rsidP="00025F94">
            <w:pPr>
              <w:pStyle w:val="Tableauxtexte"/>
              <w:spacing w:before="20" w:after="20"/>
              <w:rPr>
                <w:sz w:val="12"/>
                <w:szCs w:val="12"/>
                <w:lang w:val="en-GB"/>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943" w:type="dxa"/>
            <w:shd w:val="clear" w:color="auto" w:fill="auto"/>
          </w:tcPr>
          <w:p w14:paraId="358ECA92"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D9D9D9"/>
            <w:vAlign w:val="center"/>
          </w:tcPr>
          <w:p w14:paraId="41FE10E4" w14:textId="77777777" w:rsidR="00B06ECD" w:rsidRPr="00E42498" w:rsidRDefault="00B06ECD" w:rsidP="00025F94">
            <w:pPr>
              <w:pStyle w:val="Tableauxtexte"/>
              <w:rPr>
                <w:sz w:val="12"/>
                <w:szCs w:val="12"/>
              </w:rPr>
            </w:pPr>
          </w:p>
        </w:tc>
        <w:tc>
          <w:tcPr>
            <w:tcW w:w="567" w:type="dxa"/>
            <w:shd w:val="clear" w:color="auto" w:fill="D9D9D9"/>
            <w:vAlign w:val="center"/>
          </w:tcPr>
          <w:p w14:paraId="4ADACA1A" w14:textId="77777777" w:rsidR="00B06ECD" w:rsidRPr="00E42498" w:rsidRDefault="00B06ECD" w:rsidP="00025F94">
            <w:pPr>
              <w:pStyle w:val="Tableauxtexte"/>
              <w:rPr>
                <w:sz w:val="12"/>
                <w:szCs w:val="12"/>
              </w:rPr>
            </w:pPr>
          </w:p>
        </w:tc>
        <w:tc>
          <w:tcPr>
            <w:tcW w:w="851" w:type="dxa"/>
            <w:shd w:val="clear" w:color="auto" w:fill="auto"/>
            <w:vAlign w:val="center"/>
          </w:tcPr>
          <w:p w14:paraId="46882807" w14:textId="77777777" w:rsidR="00B06ECD" w:rsidRPr="00E42498" w:rsidRDefault="00B06ECD" w:rsidP="00025F94">
            <w:pPr>
              <w:pStyle w:val="Tableauxtexte"/>
              <w:rPr>
                <w:sz w:val="12"/>
                <w:szCs w:val="12"/>
              </w:rPr>
            </w:pPr>
            <w:r w:rsidRPr="00E42498">
              <w:rPr>
                <w:sz w:val="12"/>
                <w:szCs w:val="12"/>
              </w:rPr>
              <w:t>15/45-45</w:t>
            </w:r>
          </w:p>
        </w:tc>
        <w:tc>
          <w:tcPr>
            <w:tcW w:w="850" w:type="dxa"/>
            <w:shd w:val="clear" w:color="auto" w:fill="D9D9D9"/>
          </w:tcPr>
          <w:p w14:paraId="7074738D" w14:textId="77777777" w:rsidR="00B06ECD" w:rsidRPr="00E42498" w:rsidRDefault="00B06ECD" w:rsidP="00025F94">
            <w:pPr>
              <w:pStyle w:val="Tableauxtexte"/>
              <w:rPr>
                <w:sz w:val="12"/>
                <w:szCs w:val="12"/>
              </w:rPr>
            </w:pPr>
          </w:p>
        </w:tc>
        <w:tc>
          <w:tcPr>
            <w:tcW w:w="709" w:type="dxa"/>
            <w:shd w:val="clear" w:color="auto" w:fill="D9D9D9"/>
            <w:vAlign w:val="center"/>
          </w:tcPr>
          <w:p w14:paraId="3E81CE5A" w14:textId="77777777" w:rsidR="00B06ECD" w:rsidRPr="00E42498" w:rsidRDefault="00B06ECD" w:rsidP="00025F94">
            <w:pPr>
              <w:pStyle w:val="Tableauxtexte"/>
              <w:rPr>
                <w:sz w:val="12"/>
                <w:szCs w:val="12"/>
              </w:rPr>
            </w:pPr>
          </w:p>
        </w:tc>
        <w:tc>
          <w:tcPr>
            <w:tcW w:w="851" w:type="dxa"/>
            <w:shd w:val="clear" w:color="auto" w:fill="auto"/>
            <w:vAlign w:val="center"/>
          </w:tcPr>
          <w:p w14:paraId="14D61C5A" w14:textId="77777777" w:rsidR="00B06ECD" w:rsidRPr="00E42498" w:rsidRDefault="00B06ECD" w:rsidP="00025F94">
            <w:pPr>
              <w:pStyle w:val="Tableauxtexte"/>
              <w:rPr>
                <w:sz w:val="12"/>
                <w:szCs w:val="12"/>
              </w:rPr>
            </w:pPr>
            <w:r w:rsidRPr="00E42498">
              <w:rPr>
                <w:sz w:val="12"/>
                <w:szCs w:val="12"/>
              </w:rPr>
              <w:t>5/40</w:t>
            </w:r>
          </w:p>
        </w:tc>
        <w:tc>
          <w:tcPr>
            <w:tcW w:w="814" w:type="dxa"/>
            <w:shd w:val="clear" w:color="auto" w:fill="auto"/>
            <w:vAlign w:val="center"/>
          </w:tcPr>
          <w:p w14:paraId="750A715F"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D9D9D9"/>
            <w:vAlign w:val="center"/>
          </w:tcPr>
          <w:p w14:paraId="2CAC510F" w14:textId="77777777" w:rsidR="00B06ECD" w:rsidRPr="00E42498" w:rsidRDefault="00B06ECD" w:rsidP="00025F94">
            <w:pPr>
              <w:pStyle w:val="Tableauxtexte"/>
              <w:rPr>
                <w:sz w:val="12"/>
                <w:szCs w:val="12"/>
              </w:rPr>
            </w:pPr>
          </w:p>
        </w:tc>
        <w:tc>
          <w:tcPr>
            <w:tcW w:w="771" w:type="dxa"/>
            <w:shd w:val="clear" w:color="auto" w:fill="auto"/>
            <w:vAlign w:val="center"/>
          </w:tcPr>
          <w:p w14:paraId="69AE768D" w14:textId="77777777" w:rsidR="00B06ECD" w:rsidRPr="00E42498" w:rsidRDefault="00B06ECD" w:rsidP="00025F94">
            <w:pPr>
              <w:pStyle w:val="Tableauxtexte"/>
              <w:rPr>
                <w:sz w:val="12"/>
                <w:szCs w:val="12"/>
              </w:rPr>
            </w:pPr>
            <w:r w:rsidRPr="00E42498">
              <w:rPr>
                <w:sz w:val="12"/>
                <w:szCs w:val="12"/>
              </w:rPr>
              <w:t>5/40</w:t>
            </w:r>
          </w:p>
        </w:tc>
        <w:tc>
          <w:tcPr>
            <w:tcW w:w="1535" w:type="dxa"/>
          </w:tcPr>
          <w:p w14:paraId="6506F1B6"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4F5BEA09" w14:textId="77777777" w:rsidTr="00025F94">
        <w:trPr>
          <w:trHeight w:val="380"/>
          <w:jc w:val="center"/>
        </w:trPr>
        <w:tc>
          <w:tcPr>
            <w:tcW w:w="908" w:type="dxa"/>
            <w:shd w:val="clear" w:color="auto" w:fill="auto"/>
            <w:vAlign w:val="center"/>
          </w:tcPr>
          <w:p w14:paraId="31E3E077" w14:textId="77777777" w:rsidR="00B06ECD" w:rsidRPr="00175D9C" w:rsidRDefault="00B06ECD" w:rsidP="00025F94">
            <w:pPr>
              <w:pStyle w:val="Tableauxtexte"/>
              <w:spacing w:before="20" w:after="20"/>
              <w:rPr>
                <w:sz w:val="12"/>
                <w:szCs w:val="12"/>
                <w:lang w:val="en-GB"/>
              </w:rPr>
            </w:pPr>
            <w:r w:rsidRPr="00175D9C">
              <w:rPr>
                <w:sz w:val="12"/>
                <w:szCs w:val="12"/>
                <w:lang w:val="en-GB"/>
              </w:rPr>
              <w:t>F4</w:t>
            </w:r>
          </w:p>
        </w:tc>
        <w:tc>
          <w:tcPr>
            <w:tcW w:w="851" w:type="dxa"/>
            <w:shd w:val="clear" w:color="auto" w:fill="auto"/>
            <w:vAlign w:val="center"/>
          </w:tcPr>
          <w:p w14:paraId="0E270BA0" w14:textId="77777777" w:rsidR="00B06ECD" w:rsidRPr="00175D9C" w:rsidRDefault="00B06ECD" w:rsidP="00025F94">
            <w:pPr>
              <w:pStyle w:val="Tableauxtexte"/>
              <w:spacing w:before="20" w:after="20"/>
              <w:rPr>
                <w:sz w:val="12"/>
                <w:szCs w:val="12"/>
                <w:lang w:val="en-GB"/>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943" w:type="dxa"/>
            <w:shd w:val="clear" w:color="auto" w:fill="auto"/>
          </w:tcPr>
          <w:p w14:paraId="0AF5BD2A"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D9D9D9"/>
            <w:vAlign w:val="center"/>
          </w:tcPr>
          <w:p w14:paraId="1066A50A" w14:textId="77777777" w:rsidR="00B06ECD" w:rsidRPr="00E42498" w:rsidRDefault="00B06ECD" w:rsidP="00025F94">
            <w:pPr>
              <w:pStyle w:val="Tableauxtexte"/>
              <w:rPr>
                <w:sz w:val="12"/>
                <w:szCs w:val="12"/>
              </w:rPr>
            </w:pPr>
          </w:p>
        </w:tc>
        <w:tc>
          <w:tcPr>
            <w:tcW w:w="567" w:type="dxa"/>
            <w:shd w:val="clear" w:color="auto" w:fill="D9D9D9"/>
            <w:vAlign w:val="center"/>
          </w:tcPr>
          <w:p w14:paraId="4CD62DA0" w14:textId="77777777" w:rsidR="00B06ECD" w:rsidRPr="00E42498" w:rsidRDefault="00B06ECD" w:rsidP="00025F94">
            <w:pPr>
              <w:pStyle w:val="Tableauxtexte"/>
              <w:rPr>
                <w:sz w:val="12"/>
                <w:szCs w:val="12"/>
              </w:rPr>
            </w:pPr>
          </w:p>
        </w:tc>
        <w:tc>
          <w:tcPr>
            <w:tcW w:w="851" w:type="dxa"/>
            <w:shd w:val="clear" w:color="auto" w:fill="auto"/>
            <w:vAlign w:val="center"/>
          </w:tcPr>
          <w:p w14:paraId="4FA1276B" w14:textId="77777777" w:rsidR="00B06ECD" w:rsidRPr="00E42498" w:rsidRDefault="00B06ECD" w:rsidP="00025F94">
            <w:pPr>
              <w:pStyle w:val="Tableauxtexte"/>
              <w:rPr>
                <w:sz w:val="12"/>
                <w:szCs w:val="12"/>
              </w:rPr>
            </w:pPr>
            <w:r w:rsidRPr="00E42498">
              <w:rPr>
                <w:sz w:val="12"/>
                <w:szCs w:val="12"/>
              </w:rPr>
              <w:t>15/45-45</w:t>
            </w:r>
          </w:p>
        </w:tc>
        <w:tc>
          <w:tcPr>
            <w:tcW w:w="850" w:type="dxa"/>
            <w:shd w:val="clear" w:color="auto" w:fill="D9D9D9"/>
          </w:tcPr>
          <w:p w14:paraId="74721AF8" w14:textId="77777777" w:rsidR="00B06ECD" w:rsidRPr="00E42498" w:rsidRDefault="00B06ECD" w:rsidP="00025F94">
            <w:pPr>
              <w:pStyle w:val="Tableauxtexte"/>
              <w:rPr>
                <w:sz w:val="12"/>
                <w:szCs w:val="12"/>
              </w:rPr>
            </w:pPr>
          </w:p>
        </w:tc>
        <w:tc>
          <w:tcPr>
            <w:tcW w:w="709" w:type="dxa"/>
            <w:shd w:val="clear" w:color="auto" w:fill="D9D9D9"/>
            <w:vAlign w:val="center"/>
          </w:tcPr>
          <w:p w14:paraId="588199E6" w14:textId="77777777" w:rsidR="00B06ECD" w:rsidRPr="00E42498" w:rsidRDefault="00B06ECD" w:rsidP="00025F94">
            <w:pPr>
              <w:pStyle w:val="Tableauxtexte"/>
              <w:rPr>
                <w:sz w:val="12"/>
                <w:szCs w:val="12"/>
              </w:rPr>
            </w:pPr>
          </w:p>
        </w:tc>
        <w:tc>
          <w:tcPr>
            <w:tcW w:w="851" w:type="dxa"/>
            <w:shd w:val="clear" w:color="auto" w:fill="D9D9D9"/>
            <w:vAlign w:val="center"/>
          </w:tcPr>
          <w:p w14:paraId="7EF9E57E" w14:textId="77777777" w:rsidR="00B06ECD" w:rsidRPr="00E42498" w:rsidRDefault="00B06ECD" w:rsidP="00025F94">
            <w:pPr>
              <w:pStyle w:val="Tableauxtexte"/>
              <w:rPr>
                <w:sz w:val="12"/>
                <w:szCs w:val="12"/>
              </w:rPr>
            </w:pPr>
          </w:p>
        </w:tc>
        <w:tc>
          <w:tcPr>
            <w:tcW w:w="814" w:type="dxa"/>
            <w:shd w:val="clear" w:color="auto" w:fill="auto"/>
            <w:vAlign w:val="center"/>
          </w:tcPr>
          <w:p w14:paraId="53E603EA"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auto"/>
            <w:vAlign w:val="center"/>
          </w:tcPr>
          <w:p w14:paraId="3A310CA3"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06BEA0E3" w14:textId="77777777" w:rsidR="00B06ECD" w:rsidRPr="00E42498" w:rsidRDefault="00B06ECD" w:rsidP="00025F94">
            <w:pPr>
              <w:pStyle w:val="Tableauxtexte"/>
              <w:rPr>
                <w:sz w:val="12"/>
                <w:szCs w:val="12"/>
              </w:rPr>
            </w:pPr>
            <w:r w:rsidRPr="00E42498">
              <w:rPr>
                <w:sz w:val="12"/>
                <w:szCs w:val="12"/>
              </w:rPr>
              <w:t>5/40</w:t>
            </w:r>
          </w:p>
        </w:tc>
        <w:tc>
          <w:tcPr>
            <w:tcW w:w="1535" w:type="dxa"/>
          </w:tcPr>
          <w:p w14:paraId="5A2EC582"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43CEDD55" w14:textId="77777777" w:rsidTr="00025F94">
        <w:trPr>
          <w:trHeight w:val="380"/>
          <w:jc w:val="center"/>
        </w:trPr>
        <w:tc>
          <w:tcPr>
            <w:tcW w:w="908" w:type="dxa"/>
            <w:shd w:val="clear" w:color="auto" w:fill="auto"/>
            <w:vAlign w:val="center"/>
          </w:tcPr>
          <w:p w14:paraId="142E44FF" w14:textId="77777777" w:rsidR="00B06ECD" w:rsidRPr="00175D9C" w:rsidRDefault="00B06ECD" w:rsidP="00025F94">
            <w:pPr>
              <w:pStyle w:val="Tableauxtexte"/>
              <w:spacing w:before="20" w:after="20"/>
              <w:rPr>
                <w:sz w:val="12"/>
                <w:szCs w:val="12"/>
                <w:lang w:val="en-GB"/>
              </w:rPr>
            </w:pPr>
            <w:r w:rsidRPr="00175D9C">
              <w:rPr>
                <w:sz w:val="12"/>
                <w:szCs w:val="12"/>
                <w:lang w:val="en-GB"/>
              </w:rPr>
              <w:t>F4</w:t>
            </w:r>
          </w:p>
        </w:tc>
        <w:tc>
          <w:tcPr>
            <w:tcW w:w="851" w:type="dxa"/>
            <w:shd w:val="clear" w:color="auto" w:fill="auto"/>
            <w:vAlign w:val="center"/>
          </w:tcPr>
          <w:p w14:paraId="4E19A96D" w14:textId="77777777" w:rsidR="00B06ECD" w:rsidRPr="00175D9C" w:rsidRDefault="00B06ECD" w:rsidP="00025F94">
            <w:pPr>
              <w:pStyle w:val="Tableauxtexte"/>
              <w:spacing w:before="20" w:after="20"/>
              <w:rPr>
                <w:sz w:val="12"/>
                <w:szCs w:val="12"/>
                <w:lang w:val="en-GB"/>
              </w:rPr>
            </w:pPr>
            <w:r w:rsidRPr="00175D9C">
              <w:rPr>
                <w:sz w:val="12"/>
                <w:szCs w:val="12"/>
                <w:lang w:val="en-GB"/>
              </w:rPr>
              <w:t xml:space="preserve">1 </w:t>
            </w:r>
            <w:proofErr w:type="spellStart"/>
            <w:r w:rsidRPr="00175D9C">
              <w:rPr>
                <w:sz w:val="12"/>
                <w:szCs w:val="12"/>
                <w:lang w:val="en-GB"/>
              </w:rPr>
              <w:t>SdB</w:t>
            </w:r>
            <w:proofErr w:type="spellEnd"/>
            <w:r w:rsidRPr="00175D9C">
              <w:rPr>
                <w:sz w:val="12"/>
                <w:szCs w:val="12"/>
                <w:lang w:val="en-GB"/>
              </w:rPr>
              <w:br/>
              <w:t>1 WC</w:t>
            </w:r>
          </w:p>
        </w:tc>
        <w:tc>
          <w:tcPr>
            <w:tcW w:w="943" w:type="dxa"/>
            <w:shd w:val="clear" w:color="auto" w:fill="auto"/>
          </w:tcPr>
          <w:p w14:paraId="49859CAE"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auto"/>
            <w:vAlign w:val="center"/>
          </w:tcPr>
          <w:p w14:paraId="25D89023" w14:textId="77777777" w:rsidR="00B06ECD" w:rsidRPr="00E42498" w:rsidRDefault="00B06ECD" w:rsidP="00025F94">
            <w:pPr>
              <w:pStyle w:val="Tableauxtexte"/>
              <w:rPr>
                <w:sz w:val="12"/>
                <w:szCs w:val="12"/>
              </w:rPr>
            </w:pPr>
            <w:r w:rsidRPr="00E42498">
              <w:rPr>
                <w:sz w:val="12"/>
                <w:szCs w:val="12"/>
              </w:rPr>
              <w:t>10/40</w:t>
            </w:r>
          </w:p>
        </w:tc>
        <w:tc>
          <w:tcPr>
            <w:tcW w:w="567" w:type="dxa"/>
            <w:shd w:val="clear" w:color="auto" w:fill="D9D9D9"/>
            <w:vAlign w:val="center"/>
          </w:tcPr>
          <w:p w14:paraId="001E48CA" w14:textId="77777777" w:rsidR="00B06ECD" w:rsidRPr="00E42498" w:rsidRDefault="00B06ECD" w:rsidP="00025F94">
            <w:pPr>
              <w:pStyle w:val="Tableauxtexte"/>
              <w:rPr>
                <w:sz w:val="12"/>
                <w:szCs w:val="12"/>
              </w:rPr>
            </w:pPr>
          </w:p>
        </w:tc>
        <w:tc>
          <w:tcPr>
            <w:tcW w:w="851" w:type="dxa"/>
            <w:shd w:val="clear" w:color="auto" w:fill="D9D9D9"/>
            <w:vAlign w:val="center"/>
          </w:tcPr>
          <w:p w14:paraId="24DB1818" w14:textId="77777777" w:rsidR="00B06ECD" w:rsidRPr="00E42498" w:rsidRDefault="00B06ECD" w:rsidP="00025F94">
            <w:pPr>
              <w:pStyle w:val="Tableauxtexte"/>
              <w:rPr>
                <w:sz w:val="12"/>
                <w:szCs w:val="12"/>
              </w:rPr>
            </w:pPr>
          </w:p>
        </w:tc>
        <w:tc>
          <w:tcPr>
            <w:tcW w:w="850" w:type="dxa"/>
            <w:shd w:val="clear" w:color="auto" w:fill="D9D9D9"/>
          </w:tcPr>
          <w:p w14:paraId="043818BB" w14:textId="77777777" w:rsidR="00B06ECD" w:rsidRPr="00E42498" w:rsidRDefault="00B06ECD" w:rsidP="00025F94">
            <w:pPr>
              <w:pStyle w:val="Tableauxtexte"/>
              <w:rPr>
                <w:sz w:val="12"/>
                <w:szCs w:val="12"/>
              </w:rPr>
            </w:pPr>
          </w:p>
        </w:tc>
        <w:tc>
          <w:tcPr>
            <w:tcW w:w="709" w:type="dxa"/>
            <w:shd w:val="clear" w:color="auto" w:fill="auto"/>
            <w:vAlign w:val="center"/>
          </w:tcPr>
          <w:p w14:paraId="77196EC9" w14:textId="77777777" w:rsidR="00B06ECD" w:rsidRPr="00E42498" w:rsidRDefault="00B06ECD" w:rsidP="00025F94">
            <w:pPr>
              <w:pStyle w:val="Tableauxtexte"/>
              <w:rPr>
                <w:sz w:val="12"/>
                <w:szCs w:val="12"/>
              </w:rPr>
            </w:pPr>
            <w:r w:rsidRPr="00E42498">
              <w:rPr>
                <w:sz w:val="12"/>
                <w:szCs w:val="12"/>
              </w:rPr>
              <w:t>5-30</w:t>
            </w:r>
          </w:p>
        </w:tc>
        <w:tc>
          <w:tcPr>
            <w:tcW w:w="851" w:type="dxa"/>
            <w:shd w:val="clear" w:color="auto" w:fill="auto"/>
            <w:vAlign w:val="center"/>
          </w:tcPr>
          <w:p w14:paraId="25BBFF58" w14:textId="77777777" w:rsidR="00B06ECD" w:rsidRPr="00E42498" w:rsidRDefault="00B06ECD" w:rsidP="00025F94">
            <w:pPr>
              <w:pStyle w:val="Tableauxtexte"/>
              <w:rPr>
                <w:sz w:val="12"/>
                <w:szCs w:val="12"/>
              </w:rPr>
            </w:pPr>
            <w:r w:rsidRPr="00E42498">
              <w:rPr>
                <w:sz w:val="12"/>
                <w:szCs w:val="12"/>
              </w:rPr>
              <w:t>10/40</w:t>
            </w:r>
          </w:p>
        </w:tc>
        <w:tc>
          <w:tcPr>
            <w:tcW w:w="814" w:type="dxa"/>
            <w:shd w:val="clear" w:color="auto" w:fill="auto"/>
            <w:vAlign w:val="center"/>
          </w:tcPr>
          <w:p w14:paraId="383FA338" w14:textId="77777777" w:rsidR="00B06ECD" w:rsidRPr="00E42498" w:rsidRDefault="00B06ECD" w:rsidP="00025F94">
            <w:pPr>
              <w:pStyle w:val="Tableauxtexte"/>
              <w:rPr>
                <w:sz w:val="12"/>
                <w:szCs w:val="12"/>
              </w:rPr>
            </w:pPr>
            <w:r w:rsidRPr="00E42498">
              <w:rPr>
                <w:sz w:val="12"/>
                <w:szCs w:val="12"/>
              </w:rPr>
              <w:t>5/40-30</w:t>
            </w:r>
          </w:p>
        </w:tc>
        <w:tc>
          <w:tcPr>
            <w:tcW w:w="751" w:type="dxa"/>
            <w:shd w:val="clear" w:color="auto" w:fill="auto"/>
            <w:vAlign w:val="center"/>
          </w:tcPr>
          <w:p w14:paraId="7C65636C"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58A41C65" w14:textId="77777777" w:rsidR="00B06ECD" w:rsidRPr="00E42498" w:rsidRDefault="00B06ECD" w:rsidP="00025F94">
            <w:pPr>
              <w:pStyle w:val="Tableauxtexte"/>
              <w:rPr>
                <w:sz w:val="12"/>
                <w:szCs w:val="12"/>
              </w:rPr>
            </w:pPr>
            <w:r w:rsidRPr="00E42498">
              <w:rPr>
                <w:sz w:val="12"/>
                <w:szCs w:val="12"/>
              </w:rPr>
              <w:t>5/40</w:t>
            </w:r>
          </w:p>
        </w:tc>
        <w:tc>
          <w:tcPr>
            <w:tcW w:w="1535" w:type="dxa"/>
          </w:tcPr>
          <w:p w14:paraId="2AE239C4"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65C5B617" w14:textId="77777777" w:rsidTr="00025F94">
        <w:trPr>
          <w:trHeight w:val="380"/>
          <w:jc w:val="center"/>
        </w:trPr>
        <w:tc>
          <w:tcPr>
            <w:tcW w:w="908" w:type="dxa"/>
            <w:shd w:val="clear" w:color="auto" w:fill="auto"/>
            <w:vAlign w:val="center"/>
          </w:tcPr>
          <w:p w14:paraId="720DEA81" w14:textId="77777777" w:rsidR="00B06ECD" w:rsidRPr="00175D9C" w:rsidRDefault="00B06ECD" w:rsidP="00025F94">
            <w:pPr>
              <w:pStyle w:val="Tableauxtexte"/>
              <w:spacing w:before="20" w:after="20"/>
              <w:rPr>
                <w:sz w:val="12"/>
                <w:szCs w:val="12"/>
                <w:lang w:val="en-GB"/>
              </w:rPr>
            </w:pPr>
            <w:r w:rsidRPr="00175D9C">
              <w:rPr>
                <w:sz w:val="12"/>
                <w:szCs w:val="12"/>
                <w:lang w:val="en-GB"/>
              </w:rPr>
              <w:t>F5</w:t>
            </w:r>
          </w:p>
        </w:tc>
        <w:tc>
          <w:tcPr>
            <w:tcW w:w="851" w:type="dxa"/>
            <w:shd w:val="clear" w:color="auto" w:fill="auto"/>
            <w:vAlign w:val="center"/>
          </w:tcPr>
          <w:p w14:paraId="1AEA54E5" w14:textId="77777777" w:rsidR="00B06ECD" w:rsidRPr="00175D9C" w:rsidRDefault="00B06ECD" w:rsidP="00025F94">
            <w:pPr>
              <w:pStyle w:val="Tableauxtexte"/>
              <w:spacing w:before="20" w:after="20"/>
              <w:rPr>
                <w:sz w:val="12"/>
                <w:szCs w:val="12"/>
                <w:lang w:val="en-GB"/>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943" w:type="dxa"/>
            <w:shd w:val="clear" w:color="auto" w:fill="auto"/>
          </w:tcPr>
          <w:p w14:paraId="2AC79CC0"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D9D9D9"/>
            <w:vAlign w:val="center"/>
          </w:tcPr>
          <w:p w14:paraId="46D53722" w14:textId="77777777" w:rsidR="00B06ECD" w:rsidRPr="00E42498" w:rsidRDefault="00B06ECD" w:rsidP="00025F94">
            <w:pPr>
              <w:pStyle w:val="Tableauxtexte"/>
              <w:rPr>
                <w:sz w:val="12"/>
                <w:szCs w:val="12"/>
              </w:rPr>
            </w:pPr>
          </w:p>
        </w:tc>
        <w:tc>
          <w:tcPr>
            <w:tcW w:w="567" w:type="dxa"/>
            <w:shd w:val="clear" w:color="auto" w:fill="D9D9D9"/>
            <w:vAlign w:val="center"/>
          </w:tcPr>
          <w:p w14:paraId="7CB0F4D4" w14:textId="77777777" w:rsidR="00B06ECD" w:rsidRPr="00E42498" w:rsidRDefault="00B06ECD" w:rsidP="00025F94">
            <w:pPr>
              <w:pStyle w:val="Tableauxtexte"/>
              <w:rPr>
                <w:sz w:val="12"/>
                <w:szCs w:val="12"/>
              </w:rPr>
            </w:pPr>
          </w:p>
        </w:tc>
        <w:tc>
          <w:tcPr>
            <w:tcW w:w="851" w:type="dxa"/>
            <w:shd w:val="clear" w:color="auto" w:fill="auto"/>
            <w:vAlign w:val="center"/>
          </w:tcPr>
          <w:p w14:paraId="2BAD7548" w14:textId="77777777" w:rsidR="00B06ECD" w:rsidRPr="00E42498" w:rsidRDefault="00B06ECD" w:rsidP="00025F94">
            <w:pPr>
              <w:pStyle w:val="Tableauxtexte"/>
              <w:rPr>
                <w:sz w:val="12"/>
                <w:szCs w:val="12"/>
              </w:rPr>
            </w:pPr>
            <w:r w:rsidRPr="00E42498">
              <w:rPr>
                <w:sz w:val="12"/>
                <w:szCs w:val="12"/>
              </w:rPr>
              <w:t>15/45-45</w:t>
            </w:r>
          </w:p>
        </w:tc>
        <w:tc>
          <w:tcPr>
            <w:tcW w:w="850" w:type="dxa"/>
            <w:shd w:val="clear" w:color="auto" w:fill="D9D9D9"/>
          </w:tcPr>
          <w:p w14:paraId="38792632" w14:textId="77777777" w:rsidR="00B06ECD" w:rsidRPr="00E42498" w:rsidRDefault="00B06ECD" w:rsidP="00025F94">
            <w:pPr>
              <w:pStyle w:val="Tableauxtexte"/>
              <w:rPr>
                <w:sz w:val="12"/>
                <w:szCs w:val="12"/>
              </w:rPr>
            </w:pPr>
          </w:p>
        </w:tc>
        <w:tc>
          <w:tcPr>
            <w:tcW w:w="709" w:type="dxa"/>
            <w:shd w:val="clear" w:color="auto" w:fill="D9D9D9"/>
            <w:vAlign w:val="center"/>
          </w:tcPr>
          <w:p w14:paraId="1ABB1A3E" w14:textId="77777777" w:rsidR="00B06ECD" w:rsidRPr="00E42498" w:rsidRDefault="00B06ECD" w:rsidP="00025F94">
            <w:pPr>
              <w:pStyle w:val="Tableauxtexte"/>
              <w:rPr>
                <w:sz w:val="12"/>
                <w:szCs w:val="12"/>
              </w:rPr>
            </w:pPr>
          </w:p>
        </w:tc>
        <w:tc>
          <w:tcPr>
            <w:tcW w:w="851" w:type="dxa"/>
            <w:shd w:val="clear" w:color="auto" w:fill="auto"/>
            <w:vAlign w:val="center"/>
          </w:tcPr>
          <w:p w14:paraId="16EA7A58" w14:textId="77777777" w:rsidR="00B06ECD" w:rsidRPr="00E42498" w:rsidRDefault="00B06ECD" w:rsidP="00025F94">
            <w:pPr>
              <w:pStyle w:val="Tableauxtexte"/>
              <w:rPr>
                <w:sz w:val="12"/>
                <w:szCs w:val="12"/>
              </w:rPr>
            </w:pPr>
            <w:r w:rsidRPr="00E42498">
              <w:rPr>
                <w:sz w:val="12"/>
                <w:szCs w:val="12"/>
              </w:rPr>
              <w:t>5/40</w:t>
            </w:r>
          </w:p>
        </w:tc>
        <w:tc>
          <w:tcPr>
            <w:tcW w:w="814" w:type="dxa"/>
            <w:shd w:val="clear" w:color="auto" w:fill="auto"/>
            <w:vAlign w:val="center"/>
          </w:tcPr>
          <w:p w14:paraId="3C642FD3"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D9D9D9"/>
            <w:vAlign w:val="center"/>
          </w:tcPr>
          <w:p w14:paraId="6A8B91C8" w14:textId="77777777" w:rsidR="00B06ECD" w:rsidRPr="00E42498" w:rsidRDefault="00B06ECD" w:rsidP="00025F94">
            <w:pPr>
              <w:pStyle w:val="Tableauxtexte"/>
              <w:rPr>
                <w:sz w:val="12"/>
                <w:szCs w:val="12"/>
              </w:rPr>
            </w:pPr>
          </w:p>
        </w:tc>
        <w:tc>
          <w:tcPr>
            <w:tcW w:w="771" w:type="dxa"/>
            <w:shd w:val="clear" w:color="auto" w:fill="auto"/>
            <w:vAlign w:val="center"/>
          </w:tcPr>
          <w:p w14:paraId="0764A796" w14:textId="77777777" w:rsidR="00B06ECD" w:rsidRPr="00E42498" w:rsidRDefault="00B06ECD" w:rsidP="00025F94">
            <w:pPr>
              <w:pStyle w:val="Tableauxtexte"/>
              <w:rPr>
                <w:sz w:val="12"/>
                <w:szCs w:val="12"/>
              </w:rPr>
            </w:pPr>
            <w:r w:rsidRPr="00E42498">
              <w:rPr>
                <w:sz w:val="12"/>
                <w:szCs w:val="12"/>
              </w:rPr>
              <w:t>5/40</w:t>
            </w:r>
          </w:p>
        </w:tc>
        <w:tc>
          <w:tcPr>
            <w:tcW w:w="1535" w:type="dxa"/>
          </w:tcPr>
          <w:p w14:paraId="3B7DD79F"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652DBABA" w14:textId="77777777" w:rsidTr="00025F94">
        <w:trPr>
          <w:trHeight w:val="380"/>
          <w:jc w:val="center"/>
        </w:trPr>
        <w:tc>
          <w:tcPr>
            <w:tcW w:w="908" w:type="dxa"/>
            <w:shd w:val="clear" w:color="auto" w:fill="auto"/>
            <w:vAlign w:val="center"/>
          </w:tcPr>
          <w:p w14:paraId="6CE78D8F" w14:textId="77777777" w:rsidR="00B06ECD" w:rsidRPr="00175D9C" w:rsidRDefault="00B06ECD" w:rsidP="00025F94">
            <w:pPr>
              <w:pStyle w:val="Tableauxtexte"/>
              <w:spacing w:before="20" w:after="20"/>
              <w:rPr>
                <w:sz w:val="12"/>
                <w:szCs w:val="12"/>
                <w:lang w:val="en-GB"/>
              </w:rPr>
            </w:pPr>
            <w:r w:rsidRPr="00175D9C">
              <w:rPr>
                <w:sz w:val="12"/>
                <w:szCs w:val="12"/>
                <w:lang w:val="en-GB"/>
              </w:rPr>
              <w:t>F5</w:t>
            </w:r>
          </w:p>
        </w:tc>
        <w:tc>
          <w:tcPr>
            <w:tcW w:w="851" w:type="dxa"/>
            <w:shd w:val="clear" w:color="auto" w:fill="auto"/>
            <w:vAlign w:val="center"/>
          </w:tcPr>
          <w:p w14:paraId="0A2E94CC" w14:textId="77777777" w:rsidR="00B06ECD" w:rsidRPr="00175D9C" w:rsidRDefault="00B06ECD" w:rsidP="00025F94">
            <w:pPr>
              <w:pStyle w:val="Tableauxtexte"/>
              <w:spacing w:before="20" w:after="20"/>
              <w:rPr>
                <w:sz w:val="12"/>
                <w:szCs w:val="12"/>
                <w:lang w:val="en-GB"/>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943" w:type="dxa"/>
            <w:shd w:val="clear" w:color="auto" w:fill="auto"/>
          </w:tcPr>
          <w:p w14:paraId="380F14AD"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D9D9D9"/>
            <w:vAlign w:val="center"/>
          </w:tcPr>
          <w:p w14:paraId="3598FE06" w14:textId="77777777" w:rsidR="00B06ECD" w:rsidRPr="00E42498" w:rsidRDefault="00B06ECD" w:rsidP="00025F94">
            <w:pPr>
              <w:pStyle w:val="Tableauxtexte"/>
              <w:rPr>
                <w:sz w:val="12"/>
                <w:szCs w:val="12"/>
              </w:rPr>
            </w:pPr>
          </w:p>
        </w:tc>
        <w:tc>
          <w:tcPr>
            <w:tcW w:w="567" w:type="dxa"/>
            <w:shd w:val="clear" w:color="auto" w:fill="D9D9D9"/>
            <w:vAlign w:val="center"/>
          </w:tcPr>
          <w:p w14:paraId="49560977" w14:textId="77777777" w:rsidR="00B06ECD" w:rsidRPr="00E42498" w:rsidRDefault="00B06ECD" w:rsidP="00025F94">
            <w:pPr>
              <w:pStyle w:val="Tableauxtexte"/>
              <w:rPr>
                <w:sz w:val="12"/>
                <w:szCs w:val="12"/>
              </w:rPr>
            </w:pPr>
          </w:p>
        </w:tc>
        <w:tc>
          <w:tcPr>
            <w:tcW w:w="851" w:type="dxa"/>
            <w:shd w:val="clear" w:color="auto" w:fill="auto"/>
            <w:vAlign w:val="center"/>
          </w:tcPr>
          <w:p w14:paraId="04B5F98B" w14:textId="77777777" w:rsidR="00B06ECD" w:rsidRPr="00E42498" w:rsidRDefault="00B06ECD" w:rsidP="00025F94">
            <w:pPr>
              <w:pStyle w:val="Tableauxtexte"/>
              <w:rPr>
                <w:sz w:val="12"/>
                <w:szCs w:val="12"/>
              </w:rPr>
            </w:pPr>
            <w:r w:rsidRPr="00E42498">
              <w:rPr>
                <w:sz w:val="12"/>
                <w:szCs w:val="12"/>
              </w:rPr>
              <w:t>15/45-45</w:t>
            </w:r>
          </w:p>
        </w:tc>
        <w:tc>
          <w:tcPr>
            <w:tcW w:w="850" w:type="dxa"/>
            <w:shd w:val="clear" w:color="auto" w:fill="D9D9D9"/>
          </w:tcPr>
          <w:p w14:paraId="5432FEC5" w14:textId="77777777" w:rsidR="00B06ECD" w:rsidRPr="00E42498" w:rsidRDefault="00B06ECD" w:rsidP="00025F94">
            <w:pPr>
              <w:pStyle w:val="Tableauxtexte"/>
              <w:rPr>
                <w:sz w:val="12"/>
                <w:szCs w:val="12"/>
              </w:rPr>
            </w:pPr>
          </w:p>
        </w:tc>
        <w:tc>
          <w:tcPr>
            <w:tcW w:w="709" w:type="dxa"/>
            <w:shd w:val="clear" w:color="auto" w:fill="D9D9D9"/>
            <w:vAlign w:val="center"/>
          </w:tcPr>
          <w:p w14:paraId="4364AB06" w14:textId="77777777" w:rsidR="00B06ECD" w:rsidRPr="00E42498" w:rsidRDefault="00B06ECD" w:rsidP="00025F94">
            <w:pPr>
              <w:pStyle w:val="Tableauxtexte"/>
              <w:rPr>
                <w:sz w:val="12"/>
                <w:szCs w:val="12"/>
              </w:rPr>
            </w:pPr>
          </w:p>
        </w:tc>
        <w:tc>
          <w:tcPr>
            <w:tcW w:w="851" w:type="dxa"/>
            <w:shd w:val="clear" w:color="auto" w:fill="D9D9D9"/>
            <w:vAlign w:val="center"/>
          </w:tcPr>
          <w:p w14:paraId="0801EEC2" w14:textId="77777777" w:rsidR="00B06ECD" w:rsidRPr="00E42498" w:rsidRDefault="00B06ECD" w:rsidP="00025F94">
            <w:pPr>
              <w:pStyle w:val="Tableauxtexte"/>
              <w:rPr>
                <w:sz w:val="12"/>
                <w:szCs w:val="12"/>
              </w:rPr>
            </w:pPr>
          </w:p>
        </w:tc>
        <w:tc>
          <w:tcPr>
            <w:tcW w:w="814" w:type="dxa"/>
            <w:shd w:val="clear" w:color="auto" w:fill="auto"/>
            <w:vAlign w:val="center"/>
          </w:tcPr>
          <w:p w14:paraId="4D313954"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auto"/>
            <w:vAlign w:val="center"/>
          </w:tcPr>
          <w:p w14:paraId="747135D6"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362B4948" w14:textId="77777777" w:rsidR="00B06ECD" w:rsidRPr="00E42498" w:rsidRDefault="00B06ECD" w:rsidP="00025F94">
            <w:pPr>
              <w:pStyle w:val="Tableauxtexte"/>
              <w:rPr>
                <w:sz w:val="12"/>
                <w:szCs w:val="12"/>
              </w:rPr>
            </w:pPr>
            <w:r w:rsidRPr="00E42498">
              <w:rPr>
                <w:sz w:val="12"/>
                <w:szCs w:val="12"/>
              </w:rPr>
              <w:t>5/40</w:t>
            </w:r>
          </w:p>
        </w:tc>
        <w:tc>
          <w:tcPr>
            <w:tcW w:w="1535" w:type="dxa"/>
          </w:tcPr>
          <w:p w14:paraId="35A7106B"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6E1B9AAD" w14:textId="77777777" w:rsidTr="00025F94">
        <w:trPr>
          <w:trHeight w:val="380"/>
          <w:jc w:val="center"/>
        </w:trPr>
        <w:tc>
          <w:tcPr>
            <w:tcW w:w="908" w:type="dxa"/>
            <w:shd w:val="clear" w:color="auto" w:fill="auto"/>
            <w:vAlign w:val="center"/>
          </w:tcPr>
          <w:p w14:paraId="266153F4" w14:textId="77777777" w:rsidR="00B06ECD" w:rsidRPr="00175D9C" w:rsidRDefault="00B06ECD" w:rsidP="00025F94">
            <w:pPr>
              <w:pStyle w:val="Tableauxtexte"/>
              <w:spacing w:before="20" w:after="20"/>
              <w:rPr>
                <w:sz w:val="12"/>
                <w:szCs w:val="12"/>
                <w:lang w:val="en-GB"/>
              </w:rPr>
            </w:pPr>
            <w:r w:rsidRPr="00175D9C">
              <w:rPr>
                <w:sz w:val="12"/>
                <w:szCs w:val="12"/>
                <w:lang w:val="en-GB"/>
              </w:rPr>
              <w:t>F5</w:t>
            </w:r>
          </w:p>
        </w:tc>
        <w:tc>
          <w:tcPr>
            <w:tcW w:w="851" w:type="dxa"/>
            <w:shd w:val="clear" w:color="auto" w:fill="auto"/>
            <w:vAlign w:val="center"/>
          </w:tcPr>
          <w:p w14:paraId="7EDE7E12" w14:textId="77777777" w:rsidR="00B06ECD" w:rsidRPr="00175D9C" w:rsidRDefault="00B06ECD" w:rsidP="00025F94">
            <w:pPr>
              <w:pStyle w:val="Tableauxtexte"/>
              <w:spacing w:before="20" w:after="20"/>
              <w:rPr>
                <w:sz w:val="12"/>
                <w:szCs w:val="12"/>
                <w:lang w:val="en-GB"/>
              </w:rPr>
            </w:pPr>
            <w:r w:rsidRPr="00175D9C">
              <w:rPr>
                <w:sz w:val="12"/>
                <w:szCs w:val="12"/>
                <w:lang w:val="en-GB"/>
              </w:rPr>
              <w:t xml:space="preserve">1 </w:t>
            </w:r>
            <w:proofErr w:type="spellStart"/>
            <w:r w:rsidRPr="00175D9C">
              <w:rPr>
                <w:sz w:val="12"/>
                <w:szCs w:val="12"/>
                <w:lang w:val="en-GB"/>
              </w:rPr>
              <w:t>SdB</w:t>
            </w:r>
            <w:proofErr w:type="spellEnd"/>
            <w:r w:rsidRPr="00175D9C">
              <w:rPr>
                <w:sz w:val="12"/>
                <w:szCs w:val="12"/>
                <w:lang w:val="en-GB"/>
              </w:rPr>
              <w:br/>
              <w:t>1 WC</w:t>
            </w:r>
          </w:p>
        </w:tc>
        <w:tc>
          <w:tcPr>
            <w:tcW w:w="943" w:type="dxa"/>
            <w:shd w:val="clear" w:color="auto" w:fill="auto"/>
          </w:tcPr>
          <w:p w14:paraId="38976EDA"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auto"/>
            <w:vAlign w:val="center"/>
          </w:tcPr>
          <w:p w14:paraId="248473D8" w14:textId="77777777" w:rsidR="00B06ECD" w:rsidRPr="00E42498" w:rsidRDefault="00B06ECD" w:rsidP="00025F94">
            <w:pPr>
              <w:pStyle w:val="Tableauxtexte"/>
              <w:rPr>
                <w:sz w:val="12"/>
                <w:szCs w:val="12"/>
              </w:rPr>
            </w:pPr>
            <w:r w:rsidRPr="00E42498">
              <w:rPr>
                <w:sz w:val="12"/>
                <w:szCs w:val="12"/>
              </w:rPr>
              <w:t>10/40</w:t>
            </w:r>
          </w:p>
        </w:tc>
        <w:tc>
          <w:tcPr>
            <w:tcW w:w="567" w:type="dxa"/>
            <w:shd w:val="clear" w:color="auto" w:fill="D9D9D9"/>
            <w:vAlign w:val="center"/>
          </w:tcPr>
          <w:p w14:paraId="085CE65C" w14:textId="77777777" w:rsidR="00B06ECD" w:rsidRPr="00E42498" w:rsidRDefault="00B06ECD" w:rsidP="00025F94">
            <w:pPr>
              <w:pStyle w:val="Tableauxtexte"/>
              <w:rPr>
                <w:sz w:val="12"/>
                <w:szCs w:val="12"/>
              </w:rPr>
            </w:pPr>
          </w:p>
        </w:tc>
        <w:tc>
          <w:tcPr>
            <w:tcW w:w="851" w:type="dxa"/>
            <w:shd w:val="clear" w:color="auto" w:fill="D9D9D9"/>
            <w:vAlign w:val="center"/>
          </w:tcPr>
          <w:p w14:paraId="6EFE166F" w14:textId="77777777" w:rsidR="00B06ECD" w:rsidRPr="00E42498" w:rsidRDefault="00B06ECD" w:rsidP="00025F94">
            <w:pPr>
              <w:pStyle w:val="Tableauxtexte"/>
              <w:rPr>
                <w:sz w:val="12"/>
                <w:szCs w:val="12"/>
              </w:rPr>
            </w:pPr>
          </w:p>
        </w:tc>
        <w:tc>
          <w:tcPr>
            <w:tcW w:w="850" w:type="dxa"/>
            <w:shd w:val="clear" w:color="auto" w:fill="D9D9D9"/>
          </w:tcPr>
          <w:p w14:paraId="24AF9750" w14:textId="77777777" w:rsidR="00B06ECD" w:rsidRPr="00E42498" w:rsidRDefault="00B06ECD" w:rsidP="00025F94">
            <w:pPr>
              <w:pStyle w:val="Tableauxtexte"/>
              <w:rPr>
                <w:sz w:val="12"/>
                <w:szCs w:val="12"/>
              </w:rPr>
            </w:pPr>
          </w:p>
        </w:tc>
        <w:tc>
          <w:tcPr>
            <w:tcW w:w="709" w:type="dxa"/>
            <w:shd w:val="clear" w:color="auto" w:fill="auto"/>
            <w:vAlign w:val="center"/>
          </w:tcPr>
          <w:p w14:paraId="7F4C9C9E" w14:textId="77777777" w:rsidR="00B06ECD" w:rsidRPr="00E42498" w:rsidRDefault="00B06ECD" w:rsidP="00025F94">
            <w:pPr>
              <w:pStyle w:val="Tableauxtexte"/>
              <w:rPr>
                <w:sz w:val="12"/>
                <w:szCs w:val="12"/>
              </w:rPr>
            </w:pPr>
            <w:r w:rsidRPr="00E42498">
              <w:rPr>
                <w:sz w:val="12"/>
                <w:szCs w:val="12"/>
              </w:rPr>
              <w:t>5-30</w:t>
            </w:r>
          </w:p>
        </w:tc>
        <w:tc>
          <w:tcPr>
            <w:tcW w:w="851" w:type="dxa"/>
            <w:shd w:val="clear" w:color="auto" w:fill="auto"/>
            <w:vAlign w:val="center"/>
          </w:tcPr>
          <w:p w14:paraId="39216152" w14:textId="77777777" w:rsidR="00B06ECD" w:rsidRPr="00E42498" w:rsidRDefault="00B06ECD" w:rsidP="00025F94">
            <w:pPr>
              <w:pStyle w:val="Tableauxtexte"/>
              <w:rPr>
                <w:sz w:val="12"/>
                <w:szCs w:val="12"/>
              </w:rPr>
            </w:pPr>
            <w:r w:rsidRPr="00E42498">
              <w:rPr>
                <w:sz w:val="12"/>
                <w:szCs w:val="12"/>
              </w:rPr>
              <w:t>10/40</w:t>
            </w:r>
          </w:p>
        </w:tc>
        <w:tc>
          <w:tcPr>
            <w:tcW w:w="814" w:type="dxa"/>
            <w:shd w:val="clear" w:color="auto" w:fill="auto"/>
            <w:vAlign w:val="center"/>
          </w:tcPr>
          <w:p w14:paraId="509F4D72" w14:textId="77777777" w:rsidR="00B06ECD" w:rsidRPr="00E42498" w:rsidRDefault="00B06ECD" w:rsidP="00025F94">
            <w:pPr>
              <w:pStyle w:val="Tableauxtexte"/>
              <w:rPr>
                <w:sz w:val="12"/>
                <w:szCs w:val="12"/>
              </w:rPr>
            </w:pPr>
            <w:r w:rsidRPr="00E42498">
              <w:rPr>
                <w:sz w:val="12"/>
                <w:szCs w:val="12"/>
              </w:rPr>
              <w:t>5/40-30</w:t>
            </w:r>
          </w:p>
        </w:tc>
        <w:tc>
          <w:tcPr>
            <w:tcW w:w="751" w:type="dxa"/>
            <w:shd w:val="clear" w:color="auto" w:fill="auto"/>
            <w:vAlign w:val="center"/>
          </w:tcPr>
          <w:p w14:paraId="0A6AF345"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44036446" w14:textId="77777777" w:rsidR="00B06ECD" w:rsidRPr="00E42498" w:rsidRDefault="00B06ECD" w:rsidP="00025F94">
            <w:pPr>
              <w:pStyle w:val="Tableauxtexte"/>
              <w:rPr>
                <w:sz w:val="12"/>
                <w:szCs w:val="12"/>
              </w:rPr>
            </w:pPr>
            <w:r w:rsidRPr="00E42498">
              <w:rPr>
                <w:sz w:val="12"/>
                <w:szCs w:val="12"/>
              </w:rPr>
              <w:t>5/40</w:t>
            </w:r>
          </w:p>
        </w:tc>
        <w:tc>
          <w:tcPr>
            <w:tcW w:w="1535" w:type="dxa"/>
          </w:tcPr>
          <w:p w14:paraId="512AB2D6"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6DF034C4" w14:textId="77777777" w:rsidTr="00025F94">
        <w:trPr>
          <w:trHeight w:val="380"/>
          <w:jc w:val="center"/>
        </w:trPr>
        <w:tc>
          <w:tcPr>
            <w:tcW w:w="908" w:type="dxa"/>
            <w:shd w:val="clear" w:color="auto" w:fill="auto"/>
            <w:vAlign w:val="center"/>
          </w:tcPr>
          <w:p w14:paraId="3409BE02" w14:textId="77777777" w:rsidR="00B06ECD" w:rsidRPr="00175D9C" w:rsidRDefault="00B06ECD" w:rsidP="00025F94">
            <w:pPr>
              <w:pStyle w:val="Tableauxtexte"/>
              <w:spacing w:before="20" w:after="20"/>
              <w:rPr>
                <w:sz w:val="12"/>
                <w:szCs w:val="12"/>
                <w:lang w:val="en-GB"/>
              </w:rPr>
            </w:pPr>
            <w:r w:rsidRPr="00175D9C">
              <w:rPr>
                <w:sz w:val="12"/>
                <w:szCs w:val="12"/>
                <w:lang w:val="en-GB"/>
              </w:rPr>
              <w:t>F6</w:t>
            </w:r>
          </w:p>
        </w:tc>
        <w:tc>
          <w:tcPr>
            <w:tcW w:w="851" w:type="dxa"/>
            <w:shd w:val="clear" w:color="auto" w:fill="auto"/>
            <w:vAlign w:val="center"/>
          </w:tcPr>
          <w:p w14:paraId="74CB2093" w14:textId="77777777" w:rsidR="00B06ECD" w:rsidRPr="00175D9C" w:rsidRDefault="00B06ECD" w:rsidP="00025F94">
            <w:pPr>
              <w:pStyle w:val="Tableauxtexte"/>
              <w:spacing w:before="20" w:after="20"/>
              <w:rPr>
                <w:sz w:val="12"/>
                <w:szCs w:val="12"/>
              </w:rPr>
            </w:pPr>
            <w:r>
              <w:rPr>
                <w:sz w:val="12"/>
                <w:szCs w:val="12"/>
              </w:rPr>
              <w:t>2</w:t>
            </w:r>
            <w:r w:rsidRPr="00175D9C">
              <w:rPr>
                <w:sz w:val="12"/>
                <w:szCs w:val="12"/>
              </w:rPr>
              <w:t xml:space="preserve"> </w:t>
            </w:r>
            <w:proofErr w:type="spellStart"/>
            <w:r w:rsidRPr="00175D9C">
              <w:rPr>
                <w:sz w:val="12"/>
                <w:szCs w:val="12"/>
              </w:rPr>
              <w:t>SdB</w:t>
            </w:r>
            <w:proofErr w:type="spellEnd"/>
            <w:r w:rsidRPr="00175D9C">
              <w:rPr>
                <w:sz w:val="12"/>
                <w:szCs w:val="12"/>
              </w:rPr>
              <w:t>/WC</w:t>
            </w:r>
            <w:r>
              <w:rPr>
                <w:sz w:val="12"/>
                <w:szCs w:val="12"/>
              </w:rPr>
              <w:t xml:space="preserve"> (1)</w:t>
            </w:r>
          </w:p>
        </w:tc>
        <w:tc>
          <w:tcPr>
            <w:tcW w:w="943" w:type="dxa"/>
            <w:shd w:val="clear" w:color="auto" w:fill="auto"/>
          </w:tcPr>
          <w:p w14:paraId="2FAD9D0B"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D9D9D9"/>
            <w:vAlign w:val="center"/>
          </w:tcPr>
          <w:p w14:paraId="326E695E" w14:textId="77777777" w:rsidR="00B06ECD" w:rsidRPr="00E42498" w:rsidRDefault="00B06ECD" w:rsidP="00025F94">
            <w:pPr>
              <w:pStyle w:val="Tableauxtexte"/>
              <w:rPr>
                <w:sz w:val="12"/>
                <w:szCs w:val="12"/>
              </w:rPr>
            </w:pPr>
          </w:p>
        </w:tc>
        <w:tc>
          <w:tcPr>
            <w:tcW w:w="567" w:type="dxa"/>
            <w:shd w:val="clear" w:color="auto" w:fill="D9D9D9"/>
            <w:vAlign w:val="center"/>
          </w:tcPr>
          <w:p w14:paraId="50CD01BB" w14:textId="77777777" w:rsidR="00B06ECD" w:rsidRPr="00E42498" w:rsidRDefault="00B06ECD" w:rsidP="00025F94">
            <w:pPr>
              <w:pStyle w:val="Tableauxtexte"/>
              <w:rPr>
                <w:sz w:val="12"/>
                <w:szCs w:val="12"/>
              </w:rPr>
            </w:pPr>
          </w:p>
        </w:tc>
        <w:tc>
          <w:tcPr>
            <w:tcW w:w="851" w:type="dxa"/>
            <w:shd w:val="clear" w:color="auto" w:fill="auto"/>
            <w:vAlign w:val="center"/>
          </w:tcPr>
          <w:p w14:paraId="63C840D1" w14:textId="77777777" w:rsidR="00B06ECD" w:rsidRPr="00E42498" w:rsidRDefault="00B06ECD" w:rsidP="00025F94">
            <w:pPr>
              <w:pStyle w:val="Tableauxtexte"/>
              <w:rPr>
                <w:sz w:val="12"/>
                <w:szCs w:val="12"/>
              </w:rPr>
            </w:pPr>
            <w:r w:rsidRPr="00E42498">
              <w:rPr>
                <w:sz w:val="12"/>
                <w:szCs w:val="12"/>
              </w:rPr>
              <w:t>15/45-45</w:t>
            </w:r>
          </w:p>
        </w:tc>
        <w:tc>
          <w:tcPr>
            <w:tcW w:w="850" w:type="dxa"/>
            <w:vAlign w:val="center"/>
          </w:tcPr>
          <w:p w14:paraId="146B829F" w14:textId="77777777" w:rsidR="00B06ECD" w:rsidRPr="00E42498" w:rsidRDefault="00B06ECD" w:rsidP="00025F94">
            <w:pPr>
              <w:pStyle w:val="Tableauxtexte"/>
              <w:rPr>
                <w:sz w:val="12"/>
                <w:szCs w:val="12"/>
              </w:rPr>
            </w:pPr>
            <w:r w:rsidRPr="00E42498">
              <w:rPr>
                <w:sz w:val="12"/>
                <w:szCs w:val="12"/>
              </w:rPr>
              <w:t>15/45-40</w:t>
            </w:r>
          </w:p>
        </w:tc>
        <w:tc>
          <w:tcPr>
            <w:tcW w:w="709" w:type="dxa"/>
            <w:shd w:val="clear" w:color="auto" w:fill="D9D9D9"/>
            <w:vAlign w:val="center"/>
          </w:tcPr>
          <w:p w14:paraId="7B7EC86D" w14:textId="77777777" w:rsidR="00B06ECD" w:rsidRPr="00E42498" w:rsidRDefault="00B06ECD" w:rsidP="00025F94">
            <w:pPr>
              <w:pStyle w:val="Tableauxtexte"/>
              <w:rPr>
                <w:sz w:val="12"/>
                <w:szCs w:val="12"/>
              </w:rPr>
            </w:pPr>
          </w:p>
        </w:tc>
        <w:tc>
          <w:tcPr>
            <w:tcW w:w="851" w:type="dxa"/>
            <w:shd w:val="clear" w:color="auto" w:fill="auto"/>
            <w:vAlign w:val="center"/>
          </w:tcPr>
          <w:p w14:paraId="49DC066B" w14:textId="77777777" w:rsidR="00B06ECD" w:rsidRPr="00E42498" w:rsidRDefault="00B06ECD" w:rsidP="00025F94">
            <w:pPr>
              <w:pStyle w:val="Tableauxtexte"/>
              <w:rPr>
                <w:sz w:val="12"/>
                <w:szCs w:val="12"/>
              </w:rPr>
            </w:pPr>
            <w:r w:rsidRPr="00E42498">
              <w:rPr>
                <w:sz w:val="12"/>
                <w:szCs w:val="12"/>
              </w:rPr>
              <w:t>5/40</w:t>
            </w:r>
          </w:p>
        </w:tc>
        <w:tc>
          <w:tcPr>
            <w:tcW w:w="814" w:type="dxa"/>
            <w:shd w:val="clear" w:color="auto" w:fill="auto"/>
            <w:vAlign w:val="center"/>
          </w:tcPr>
          <w:p w14:paraId="18EF046D"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D9D9D9"/>
            <w:vAlign w:val="center"/>
          </w:tcPr>
          <w:p w14:paraId="24897D00" w14:textId="77777777" w:rsidR="00B06ECD" w:rsidRPr="00E42498" w:rsidRDefault="00B06ECD" w:rsidP="00025F94">
            <w:pPr>
              <w:pStyle w:val="Tableauxtexte"/>
              <w:rPr>
                <w:sz w:val="12"/>
                <w:szCs w:val="12"/>
              </w:rPr>
            </w:pPr>
          </w:p>
        </w:tc>
        <w:tc>
          <w:tcPr>
            <w:tcW w:w="771" w:type="dxa"/>
            <w:shd w:val="clear" w:color="auto" w:fill="auto"/>
            <w:vAlign w:val="center"/>
          </w:tcPr>
          <w:p w14:paraId="498D33B4" w14:textId="77777777" w:rsidR="00B06ECD" w:rsidRPr="00E42498" w:rsidRDefault="00B06ECD" w:rsidP="00025F94">
            <w:pPr>
              <w:pStyle w:val="Tableauxtexte"/>
              <w:rPr>
                <w:sz w:val="12"/>
                <w:szCs w:val="12"/>
              </w:rPr>
            </w:pPr>
            <w:r w:rsidRPr="00E42498">
              <w:rPr>
                <w:sz w:val="12"/>
                <w:szCs w:val="12"/>
              </w:rPr>
              <w:t>5/40</w:t>
            </w:r>
          </w:p>
        </w:tc>
        <w:tc>
          <w:tcPr>
            <w:tcW w:w="1535" w:type="dxa"/>
          </w:tcPr>
          <w:p w14:paraId="49055DE7"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58264F19" w14:textId="77777777" w:rsidTr="00025F94">
        <w:trPr>
          <w:trHeight w:val="380"/>
          <w:jc w:val="center"/>
        </w:trPr>
        <w:tc>
          <w:tcPr>
            <w:tcW w:w="908" w:type="dxa"/>
            <w:shd w:val="clear" w:color="auto" w:fill="auto"/>
            <w:vAlign w:val="center"/>
          </w:tcPr>
          <w:p w14:paraId="332538D7" w14:textId="77777777" w:rsidR="00B06ECD" w:rsidRPr="00175D9C" w:rsidRDefault="00B06ECD" w:rsidP="00025F94">
            <w:pPr>
              <w:pStyle w:val="Tableauxtexte"/>
              <w:spacing w:before="20" w:after="20"/>
              <w:rPr>
                <w:sz w:val="12"/>
                <w:szCs w:val="12"/>
                <w:lang w:val="en-GB"/>
              </w:rPr>
            </w:pPr>
            <w:r w:rsidRPr="00175D9C">
              <w:rPr>
                <w:sz w:val="12"/>
                <w:szCs w:val="12"/>
                <w:lang w:val="en-GB"/>
              </w:rPr>
              <w:t>F6</w:t>
            </w:r>
          </w:p>
        </w:tc>
        <w:tc>
          <w:tcPr>
            <w:tcW w:w="851" w:type="dxa"/>
            <w:shd w:val="clear" w:color="auto" w:fill="auto"/>
            <w:vAlign w:val="center"/>
          </w:tcPr>
          <w:p w14:paraId="360270D7" w14:textId="77777777" w:rsidR="00B06ECD" w:rsidRPr="00175D9C" w:rsidRDefault="00B06ECD" w:rsidP="00025F94">
            <w:pPr>
              <w:pStyle w:val="Tableauxtexte"/>
              <w:spacing w:before="20" w:after="20"/>
              <w:rPr>
                <w:sz w:val="12"/>
                <w:szCs w:val="12"/>
              </w:rPr>
            </w:pPr>
            <w:r>
              <w:rPr>
                <w:sz w:val="12"/>
                <w:szCs w:val="12"/>
              </w:rPr>
              <w:t>2</w:t>
            </w:r>
            <w:r w:rsidRPr="00175D9C">
              <w:rPr>
                <w:sz w:val="12"/>
                <w:szCs w:val="12"/>
              </w:rPr>
              <w:t xml:space="preserve"> </w:t>
            </w:r>
            <w:proofErr w:type="spellStart"/>
            <w:r w:rsidRPr="00175D9C">
              <w:rPr>
                <w:sz w:val="12"/>
                <w:szCs w:val="12"/>
              </w:rPr>
              <w:t>SdB</w:t>
            </w:r>
            <w:proofErr w:type="spellEnd"/>
            <w:r w:rsidRPr="00175D9C">
              <w:rPr>
                <w:sz w:val="12"/>
                <w:szCs w:val="12"/>
              </w:rPr>
              <w:t>/WC</w:t>
            </w:r>
            <w:r>
              <w:rPr>
                <w:sz w:val="12"/>
                <w:szCs w:val="12"/>
              </w:rPr>
              <w:t xml:space="preserve"> (1)</w:t>
            </w:r>
          </w:p>
        </w:tc>
        <w:tc>
          <w:tcPr>
            <w:tcW w:w="943" w:type="dxa"/>
            <w:shd w:val="clear" w:color="auto" w:fill="auto"/>
          </w:tcPr>
          <w:p w14:paraId="16AFAEB1"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D9D9D9"/>
            <w:vAlign w:val="center"/>
          </w:tcPr>
          <w:p w14:paraId="6CCD73D2" w14:textId="77777777" w:rsidR="00B06ECD" w:rsidRPr="00E42498" w:rsidRDefault="00B06ECD" w:rsidP="00025F94">
            <w:pPr>
              <w:pStyle w:val="Tableauxtexte"/>
              <w:rPr>
                <w:sz w:val="12"/>
                <w:szCs w:val="12"/>
              </w:rPr>
            </w:pPr>
          </w:p>
        </w:tc>
        <w:tc>
          <w:tcPr>
            <w:tcW w:w="567" w:type="dxa"/>
            <w:shd w:val="clear" w:color="auto" w:fill="D9D9D9"/>
            <w:vAlign w:val="center"/>
          </w:tcPr>
          <w:p w14:paraId="20E12FFC" w14:textId="77777777" w:rsidR="00B06ECD" w:rsidRPr="00E42498" w:rsidRDefault="00B06ECD" w:rsidP="00025F94">
            <w:pPr>
              <w:pStyle w:val="Tableauxtexte"/>
              <w:rPr>
                <w:sz w:val="12"/>
                <w:szCs w:val="12"/>
              </w:rPr>
            </w:pPr>
          </w:p>
        </w:tc>
        <w:tc>
          <w:tcPr>
            <w:tcW w:w="851" w:type="dxa"/>
            <w:shd w:val="clear" w:color="auto" w:fill="auto"/>
            <w:vAlign w:val="center"/>
          </w:tcPr>
          <w:p w14:paraId="79FA9136" w14:textId="77777777" w:rsidR="00B06ECD" w:rsidRPr="00E42498" w:rsidRDefault="00B06ECD" w:rsidP="00025F94">
            <w:pPr>
              <w:pStyle w:val="Tableauxtexte"/>
              <w:rPr>
                <w:sz w:val="12"/>
                <w:szCs w:val="12"/>
              </w:rPr>
            </w:pPr>
            <w:r w:rsidRPr="00E42498">
              <w:rPr>
                <w:sz w:val="12"/>
                <w:szCs w:val="12"/>
              </w:rPr>
              <w:t>15/45-45</w:t>
            </w:r>
          </w:p>
        </w:tc>
        <w:tc>
          <w:tcPr>
            <w:tcW w:w="850" w:type="dxa"/>
            <w:vAlign w:val="center"/>
          </w:tcPr>
          <w:p w14:paraId="1CA1CD70" w14:textId="77777777" w:rsidR="00B06ECD" w:rsidRPr="00E42498" w:rsidRDefault="00B06ECD" w:rsidP="00025F94">
            <w:pPr>
              <w:pStyle w:val="Tableauxtexte"/>
              <w:rPr>
                <w:sz w:val="12"/>
                <w:szCs w:val="12"/>
              </w:rPr>
            </w:pPr>
            <w:r w:rsidRPr="00E42498">
              <w:rPr>
                <w:sz w:val="12"/>
                <w:szCs w:val="12"/>
              </w:rPr>
              <w:t>15/45-40</w:t>
            </w:r>
          </w:p>
        </w:tc>
        <w:tc>
          <w:tcPr>
            <w:tcW w:w="709" w:type="dxa"/>
            <w:shd w:val="clear" w:color="auto" w:fill="D9D9D9"/>
            <w:vAlign w:val="center"/>
          </w:tcPr>
          <w:p w14:paraId="06530F3E" w14:textId="77777777" w:rsidR="00B06ECD" w:rsidRPr="00E42498" w:rsidRDefault="00B06ECD" w:rsidP="00025F94">
            <w:pPr>
              <w:pStyle w:val="Tableauxtexte"/>
              <w:rPr>
                <w:sz w:val="12"/>
                <w:szCs w:val="12"/>
              </w:rPr>
            </w:pPr>
          </w:p>
        </w:tc>
        <w:tc>
          <w:tcPr>
            <w:tcW w:w="851" w:type="dxa"/>
            <w:shd w:val="clear" w:color="auto" w:fill="D9D9D9"/>
            <w:vAlign w:val="center"/>
          </w:tcPr>
          <w:p w14:paraId="3B7C70ED" w14:textId="77777777" w:rsidR="00B06ECD" w:rsidRPr="00E42498" w:rsidRDefault="00B06ECD" w:rsidP="00025F94">
            <w:pPr>
              <w:pStyle w:val="Tableauxtexte"/>
              <w:rPr>
                <w:sz w:val="12"/>
                <w:szCs w:val="12"/>
              </w:rPr>
            </w:pPr>
          </w:p>
        </w:tc>
        <w:tc>
          <w:tcPr>
            <w:tcW w:w="814" w:type="dxa"/>
            <w:shd w:val="clear" w:color="auto" w:fill="auto"/>
            <w:vAlign w:val="center"/>
          </w:tcPr>
          <w:p w14:paraId="3004FECD"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auto"/>
            <w:vAlign w:val="center"/>
          </w:tcPr>
          <w:p w14:paraId="4AAFDBFC"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57972065" w14:textId="77777777" w:rsidR="00B06ECD" w:rsidRPr="00E42498" w:rsidRDefault="00B06ECD" w:rsidP="00025F94">
            <w:pPr>
              <w:pStyle w:val="Tableauxtexte"/>
              <w:rPr>
                <w:sz w:val="12"/>
                <w:szCs w:val="12"/>
              </w:rPr>
            </w:pPr>
            <w:r w:rsidRPr="00E42498">
              <w:rPr>
                <w:sz w:val="12"/>
                <w:szCs w:val="12"/>
              </w:rPr>
              <w:t>5/40</w:t>
            </w:r>
          </w:p>
        </w:tc>
        <w:tc>
          <w:tcPr>
            <w:tcW w:w="1535" w:type="dxa"/>
          </w:tcPr>
          <w:p w14:paraId="5BC2B854"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0E0D4A51" w14:textId="77777777" w:rsidTr="00025F94">
        <w:trPr>
          <w:trHeight w:val="380"/>
          <w:jc w:val="center"/>
        </w:trPr>
        <w:tc>
          <w:tcPr>
            <w:tcW w:w="908" w:type="dxa"/>
            <w:shd w:val="clear" w:color="auto" w:fill="auto"/>
            <w:vAlign w:val="center"/>
          </w:tcPr>
          <w:p w14:paraId="50B55117" w14:textId="77777777" w:rsidR="00B06ECD" w:rsidRPr="00175D9C" w:rsidRDefault="00B06ECD" w:rsidP="00025F94">
            <w:pPr>
              <w:pStyle w:val="Tableauxtexte"/>
              <w:spacing w:before="20" w:after="20"/>
              <w:rPr>
                <w:sz w:val="12"/>
                <w:szCs w:val="12"/>
                <w:lang w:val="en-GB"/>
              </w:rPr>
            </w:pPr>
            <w:r w:rsidRPr="00175D9C">
              <w:rPr>
                <w:sz w:val="12"/>
                <w:szCs w:val="12"/>
                <w:lang w:val="en-GB"/>
              </w:rPr>
              <w:t>F6</w:t>
            </w:r>
          </w:p>
        </w:tc>
        <w:tc>
          <w:tcPr>
            <w:tcW w:w="851" w:type="dxa"/>
            <w:shd w:val="clear" w:color="auto" w:fill="auto"/>
            <w:vAlign w:val="center"/>
          </w:tcPr>
          <w:p w14:paraId="56F4C57B" w14:textId="77777777" w:rsidR="00B06ECD" w:rsidRPr="00175D9C" w:rsidRDefault="00B06ECD" w:rsidP="00025F94">
            <w:pPr>
              <w:pStyle w:val="Tableauxtexte"/>
              <w:spacing w:before="20" w:after="20"/>
              <w:ind w:left="-147" w:right="-112"/>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t>/WC</w:t>
            </w:r>
            <w:r w:rsidRPr="00175D9C">
              <w:rPr>
                <w:sz w:val="12"/>
                <w:szCs w:val="12"/>
              </w:rPr>
              <w:br/>
              <w:t xml:space="preserve">1 </w:t>
            </w:r>
            <w:proofErr w:type="spellStart"/>
            <w:r w:rsidRPr="00175D9C">
              <w:rPr>
                <w:sz w:val="12"/>
                <w:szCs w:val="12"/>
              </w:rPr>
              <w:t>SdB</w:t>
            </w:r>
            <w:proofErr w:type="spellEnd"/>
            <w:r w:rsidRPr="00175D9C">
              <w:rPr>
                <w:sz w:val="12"/>
                <w:szCs w:val="12"/>
              </w:rPr>
              <w:t xml:space="preserve"> + 1WC</w:t>
            </w:r>
          </w:p>
        </w:tc>
        <w:tc>
          <w:tcPr>
            <w:tcW w:w="943" w:type="dxa"/>
            <w:shd w:val="clear" w:color="auto" w:fill="auto"/>
          </w:tcPr>
          <w:p w14:paraId="0748EFA1"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auto"/>
          </w:tcPr>
          <w:p w14:paraId="141DB534" w14:textId="77777777" w:rsidR="00B06ECD" w:rsidRPr="00984397" w:rsidRDefault="00B06ECD" w:rsidP="00025F94">
            <w:pPr>
              <w:pStyle w:val="Tableauxtexte"/>
              <w:rPr>
                <w:sz w:val="12"/>
                <w:szCs w:val="12"/>
              </w:rPr>
            </w:pPr>
            <w:r w:rsidRPr="0064243A">
              <w:rPr>
                <w:sz w:val="12"/>
                <w:szCs w:val="12"/>
              </w:rPr>
              <w:t>10/40</w:t>
            </w:r>
          </w:p>
        </w:tc>
        <w:tc>
          <w:tcPr>
            <w:tcW w:w="567" w:type="dxa"/>
            <w:shd w:val="clear" w:color="auto" w:fill="D9D9D9"/>
            <w:vAlign w:val="center"/>
          </w:tcPr>
          <w:p w14:paraId="52BD4AD4" w14:textId="77777777" w:rsidR="00B06ECD" w:rsidRPr="00E42498" w:rsidRDefault="00B06ECD" w:rsidP="00025F94">
            <w:pPr>
              <w:pStyle w:val="Tableauxtexte"/>
              <w:rPr>
                <w:sz w:val="12"/>
                <w:szCs w:val="12"/>
              </w:rPr>
            </w:pPr>
          </w:p>
        </w:tc>
        <w:tc>
          <w:tcPr>
            <w:tcW w:w="851" w:type="dxa"/>
            <w:shd w:val="clear" w:color="auto" w:fill="auto"/>
            <w:vAlign w:val="center"/>
          </w:tcPr>
          <w:p w14:paraId="42EC9709" w14:textId="77777777" w:rsidR="00B06ECD" w:rsidRPr="00E42498" w:rsidRDefault="00B06ECD" w:rsidP="00025F94">
            <w:pPr>
              <w:pStyle w:val="Tableauxtexte"/>
              <w:rPr>
                <w:sz w:val="12"/>
                <w:szCs w:val="12"/>
              </w:rPr>
            </w:pPr>
            <w:r w:rsidRPr="00E42498">
              <w:rPr>
                <w:sz w:val="12"/>
                <w:szCs w:val="12"/>
              </w:rPr>
              <w:t>15/45-40</w:t>
            </w:r>
          </w:p>
        </w:tc>
        <w:tc>
          <w:tcPr>
            <w:tcW w:w="850" w:type="dxa"/>
            <w:shd w:val="clear" w:color="auto" w:fill="D9D9D9"/>
            <w:vAlign w:val="center"/>
          </w:tcPr>
          <w:p w14:paraId="096AFCF4" w14:textId="77777777" w:rsidR="00B06ECD" w:rsidRPr="00E42498" w:rsidRDefault="00B06ECD" w:rsidP="00025F94">
            <w:pPr>
              <w:pStyle w:val="Tableauxtexte"/>
              <w:rPr>
                <w:sz w:val="12"/>
                <w:szCs w:val="12"/>
              </w:rPr>
            </w:pPr>
          </w:p>
        </w:tc>
        <w:tc>
          <w:tcPr>
            <w:tcW w:w="709" w:type="dxa"/>
            <w:shd w:val="clear" w:color="auto" w:fill="auto"/>
            <w:vAlign w:val="center"/>
          </w:tcPr>
          <w:p w14:paraId="6876D775" w14:textId="77777777" w:rsidR="00B06ECD" w:rsidRPr="00E42498" w:rsidRDefault="00B06ECD" w:rsidP="00025F94">
            <w:pPr>
              <w:pStyle w:val="Tableauxtexte"/>
              <w:rPr>
                <w:sz w:val="12"/>
                <w:szCs w:val="12"/>
              </w:rPr>
            </w:pPr>
            <w:r w:rsidRPr="00E42498">
              <w:rPr>
                <w:sz w:val="12"/>
                <w:szCs w:val="12"/>
              </w:rPr>
              <w:t>5-30</w:t>
            </w:r>
          </w:p>
        </w:tc>
        <w:tc>
          <w:tcPr>
            <w:tcW w:w="851" w:type="dxa"/>
            <w:shd w:val="clear" w:color="auto" w:fill="D9D9D9"/>
            <w:vAlign w:val="center"/>
          </w:tcPr>
          <w:p w14:paraId="323493E6" w14:textId="77777777" w:rsidR="00B06ECD" w:rsidRPr="00E42498" w:rsidRDefault="00B06ECD" w:rsidP="00025F94">
            <w:pPr>
              <w:pStyle w:val="Tableauxtexte"/>
              <w:rPr>
                <w:sz w:val="12"/>
                <w:szCs w:val="12"/>
              </w:rPr>
            </w:pPr>
          </w:p>
        </w:tc>
        <w:tc>
          <w:tcPr>
            <w:tcW w:w="814" w:type="dxa"/>
            <w:shd w:val="clear" w:color="auto" w:fill="auto"/>
            <w:vAlign w:val="center"/>
          </w:tcPr>
          <w:p w14:paraId="261AA3B7"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auto"/>
            <w:vAlign w:val="center"/>
          </w:tcPr>
          <w:p w14:paraId="6707700E"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2362BB5B" w14:textId="77777777" w:rsidR="00B06ECD" w:rsidRPr="00E42498" w:rsidRDefault="00B06ECD" w:rsidP="00025F94">
            <w:pPr>
              <w:pStyle w:val="Tableauxtexte"/>
              <w:rPr>
                <w:sz w:val="12"/>
                <w:szCs w:val="12"/>
              </w:rPr>
            </w:pPr>
            <w:r w:rsidRPr="00E42498">
              <w:rPr>
                <w:sz w:val="12"/>
                <w:szCs w:val="12"/>
              </w:rPr>
              <w:t>5/40</w:t>
            </w:r>
          </w:p>
        </w:tc>
        <w:tc>
          <w:tcPr>
            <w:tcW w:w="1535" w:type="dxa"/>
          </w:tcPr>
          <w:p w14:paraId="1DBA459D"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7FCF598D" w14:textId="77777777" w:rsidTr="00025F94">
        <w:trPr>
          <w:trHeight w:val="380"/>
          <w:jc w:val="center"/>
        </w:trPr>
        <w:tc>
          <w:tcPr>
            <w:tcW w:w="908" w:type="dxa"/>
            <w:shd w:val="clear" w:color="auto" w:fill="auto"/>
            <w:vAlign w:val="center"/>
          </w:tcPr>
          <w:p w14:paraId="2EE8B455" w14:textId="77777777" w:rsidR="00B06ECD" w:rsidRPr="00175D9C" w:rsidRDefault="00B06ECD" w:rsidP="00025F94">
            <w:pPr>
              <w:pStyle w:val="Tableauxtexte"/>
              <w:spacing w:before="20" w:after="20"/>
              <w:rPr>
                <w:sz w:val="12"/>
                <w:szCs w:val="12"/>
              </w:rPr>
            </w:pPr>
            <w:r w:rsidRPr="00175D9C">
              <w:rPr>
                <w:sz w:val="12"/>
                <w:szCs w:val="12"/>
              </w:rPr>
              <w:t>F6</w:t>
            </w:r>
          </w:p>
        </w:tc>
        <w:tc>
          <w:tcPr>
            <w:tcW w:w="851" w:type="dxa"/>
            <w:shd w:val="clear" w:color="auto" w:fill="auto"/>
            <w:vAlign w:val="center"/>
          </w:tcPr>
          <w:p w14:paraId="305AEF7B" w14:textId="77777777" w:rsidR="00B06ECD" w:rsidRPr="00175D9C" w:rsidRDefault="00B06ECD" w:rsidP="00025F94">
            <w:pPr>
              <w:pStyle w:val="Tableauxtexte"/>
              <w:spacing w:before="20" w:after="20"/>
              <w:rPr>
                <w:sz w:val="12"/>
                <w:szCs w:val="12"/>
                <w:highlight w:val="yellow"/>
              </w:rPr>
            </w:pPr>
            <w:r w:rsidRPr="00175D9C">
              <w:rPr>
                <w:sz w:val="12"/>
                <w:szCs w:val="12"/>
              </w:rPr>
              <w:t xml:space="preserve">2 </w:t>
            </w:r>
            <w:proofErr w:type="spellStart"/>
            <w:r w:rsidRPr="00175D9C">
              <w:rPr>
                <w:sz w:val="12"/>
                <w:szCs w:val="12"/>
              </w:rPr>
              <w:t>SdB</w:t>
            </w:r>
            <w:proofErr w:type="spellEnd"/>
            <w:r w:rsidRPr="00175D9C">
              <w:rPr>
                <w:sz w:val="12"/>
                <w:szCs w:val="12"/>
              </w:rPr>
              <w:br/>
              <w:t>1 WC</w:t>
            </w:r>
          </w:p>
        </w:tc>
        <w:tc>
          <w:tcPr>
            <w:tcW w:w="943" w:type="dxa"/>
            <w:shd w:val="clear" w:color="auto" w:fill="auto"/>
          </w:tcPr>
          <w:p w14:paraId="2BA209EB"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auto"/>
          </w:tcPr>
          <w:p w14:paraId="026333BF" w14:textId="77777777" w:rsidR="00B06ECD" w:rsidRPr="00984397" w:rsidRDefault="00B06ECD" w:rsidP="00025F94">
            <w:pPr>
              <w:pStyle w:val="Tableauxtexte"/>
              <w:rPr>
                <w:sz w:val="12"/>
                <w:szCs w:val="12"/>
              </w:rPr>
            </w:pPr>
            <w:r w:rsidRPr="0064243A">
              <w:rPr>
                <w:sz w:val="12"/>
                <w:szCs w:val="12"/>
              </w:rPr>
              <w:t>10/40</w:t>
            </w:r>
          </w:p>
        </w:tc>
        <w:tc>
          <w:tcPr>
            <w:tcW w:w="567" w:type="dxa"/>
            <w:shd w:val="clear" w:color="auto" w:fill="auto"/>
            <w:vAlign w:val="center"/>
          </w:tcPr>
          <w:p w14:paraId="32C4E2C8" w14:textId="77777777" w:rsidR="00B06ECD" w:rsidRPr="00E42498" w:rsidRDefault="00B06ECD" w:rsidP="00025F94">
            <w:pPr>
              <w:pStyle w:val="Tableauxtexte"/>
              <w:rPr>
                <w:sz w:val="12"/>
                <w:szCs w:val="12"/>
              </w:rPr>
            </w:pPr>
            <w:r w:rsidRPr="00E42498">
              <w:rPr>
                <w:sz w:val="12"/>
                <w:szCs w:val="12"/>
              </w:rPr>
              <w:t>15/45</w:t>
            </w:r>
          </w:p>
        </w:tc>
        <w:tc>
          <w:tcPr>
            <w:tcW w:w="851" w:type="dxa"/>
            <w:shd w:val="clear" w:color="auto" w:fill="D9D9D9"/>
            <w:vAlign w:val="center"/>
          </w:tcPr>
          <w:p w14:paraId="463CD592" w14:textId="77777777" w:rsidR="00B06ECD" w:rsidRPr="00E42498" w:rsidRDefault="00B06ECD" w:rsidP="00025F94">
            <w:pPr>
              <w:pStyle w:val="Tableauxtexte"/>
              <w:rPr>
                <w:sz w:val="12"/>
                <w:szCs w:val="12"/>
              </w:rPr>
            </w:pPr>
          </w:p>
        </w:tc>
        <w:tc>
          <w:tcPr>
            <w:tcW w:w="850" w:type="dxa"/>
            <w:shd w:val="clear" w:color="auto" w:fill="D9D9D9"/>
          </w:tcPr>
          <w:p w14:paraId="26DA1463" w14:textId="77777777" w:rsidR="00B06ECD" w:rsidRPr="00E42498" w:rsidRDefault="00B06ECD" w:rsidP="00025F94">
            <w:pPr>
              <w:pStyle w:val="Tableauxtexte"/>
              <w:rPr>
                <w:sz w:val="12"/>
                <w:szCs w:val="12"/>
              </w:rPr>
            </w:pPr>
          </w:p>
        </w:tc>
        <w:tc>
          <w:tcPr>
            <w:tcW w:w="709" w:type="dxa"/>
            <w:shd w:val="clear" w:color="auto" w:fill="auto"/>
            <w:vAlign w:val="center"/>
          </w:tcPr>
          <w:p w14:paraId="174CE558" w14:textId="77777777" w:rsidR="00B06ECD" w:rsidRPr="00E42498" w:rsidRDefault="00B06ECD" w:rsidP="00025F94">
            <w:pPr>
              <w:pStyle w:val="Tableauxtexte"/>
              <w:rPr>
                <w:sz w:val="12"/>
                <w:szCs w:val="12"/>
              </w:rPr>
            </w:pPr>
            <w:r w:rsidRPr="00E42498">
              <w:rPr>
                <w:sz w:val="12"/>
                <w:szCs w:val="12"/>
              </w:rPr>
              <w:t>5-30</w:t>
            </w:r>
          </w:p>
        </w:tc>
        <w:tc>
          <w:tcPr>
            <w:tcW w:w="851" w:type="dxa"/>
            <w:shd w:val="clear" w:color="auto" w:fill="auto"/>
            <w:vAlign w:val="center"/>
          </w:tcPr>
          <w:p w14:paraId="7C073077" w14:textId="77777777" w:rsidR="00B06ECD" w:rsidRPr="00E42498" w:rsidRDefault="00B06ECD" w:rsidP="00025F94">
            <w:pPr>
              <w:pStyle w:val="Tableauxtexte"/>
              <w:rPr>
                <w:sz w:val="12"/>
                <w:szCs w:val="12"/>
              </w:rPr>
            </w:pPr>
            <w:r w:rsidRPr="00E42498">
              <w:rPr>
                <w:sz w:val="12"/>
                <w:szCs w:val="12"/>
              </w:rPr>
              <w:t>10/40</w:t>
            </w:r>
          </w:p>
        </w:tc>
        <w:tc>
          <w:tcPr>
            <w:tcW w:w="814" w:type="dxa"/>
            <w:shd w:val="clear" w:color="auto" w:fill="auto"/>
            <w:vAlign w:val="center"/>
          </w:tcPr>
          <w:p w14:paraId="3ADB3AB8" w14:textId="77777777" w:rsidR="00B06ECD" w:rsidRPr="00E42498" w:rsidRDefault="00B06ECD" w:rsidP="00025F94">
            <w:pPr>
              <w:pStyle w:val="Tableauxtexte"/>
              <w:rPr>
                <w:sz w:val="12"/>
                <w:szCs w:val="12"/>
              </w:rPr>
            </w:pPr>
            <w:r w:rsidRPr="00E42498">
              <w:rPr>
                <w:sz w:val="12"/>
                <w:szCs w:val="12"/>
              </w:rPr>
              <w:t>5/40-30</w:t>
            </w:r>
          </w:p>
        </w:tc>
        <w:tc>
          <w:tcPr>
            <w:tcW w:w="751" w:type="dxa"/>
            <w:shd w:val="clear" w:color="auto" w:fill="auto"/>
            <w:vAlign w:val="center"/>
          </w:tcPr>
          <w:p w14:paraId="0768777E"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4DBCDDA9" w14:textId="77777777" w:rsidR="00B06ECD" w:rsidRPr="00E42498" w:rsidRDefault="00B06ECD" w:rsidP="00025F94">
            <w:pPr>
              <w:pStyle w:val="Tableauxtexte"/>
              <w:rPr>
                <w:sz w:val="12"/>
                <w:szCs w:val="12"/>
              </w:rPr>
            </w:pPr>
            <w:r w:rsidRPr="00E42498">
              <w:rPr>
                <w:sz w:val="12"/>
                <w:szCs w:val="12"/>
              </w:rPr>
              <w:t>5/40</w:t>
            </w:r>
          </w:p>
        </w:tc>
        <w:tc>
          <w:tcPr>
            <w:tcW w:w="1535" w:type="dxa"/>
          </w:tcPr>
          <w:p w14:paraId="619081C5"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5084865E" w14:textId="77777777" w:rsidTr="00025F94">
        <w:trPr>
          <w:trHeight w:val="380"/>
          <w:jc w:val="center"/>
        </w:trPr>
        <w:tc>
          <w:tcPr>
            <w:tcW w:w="908" w:type="dxa"/>
            <w:shd w:val="clear" w:color="auto" w:fill="auto"/>
            <w:vAlign w:val="center"/>
          </w:tcPr>
          <w:p w14:paraId="50AB6125" w14:textId="77777777" w:rsidR="00B06ECD" w:rsidRPr="00175D9C" w:rsidRDefault="00B06ECD" w:rsidP="00025F94">
            <w:pPr>
              <w:pStyle w:val="Tableauxtexte"/>
              <w:spacing w:before="20" w:after="20"/>
              <w:rPr>
                <w:sz w:val="12"/>
                <w:szCs w:val="12"/>
                <w:lang w:val="en-GB"/>
              </w:rPr>
            </w:pPr>
            <w:r w:rsidRPr="00175D9C">
              <w:rPr>
                <w:sz w:val="12"/>
                <w:szCs w:val="12"/>
                <w:lang w:val="en-GB"/>
              </w:rPr>
              <w:t>F7</w:t>
            </w:r>
          </w:p>
        </w:tc>
        <w:tc>
          <w:tcPr>
            <w:tcW w:w="851" w:type="dxa"/>
            <w:shd w:val="clear" w:color="auto" w:fill="auto"/>
            <w:vAlign w:val="center"/>
          </w:tcPr>
          <w:p w14:paraId="59BAAA12" w14:textId="77777777" w:rsidR="00B06ECD" w:rsidRPr="00175D9C" w:rsidRDefault="00B06ECD" w:rsidP="00025F94">
            <w:pPr>
              <w:pStyle w:val="Tableauxtexte"/>
              <w:spacing w:before="20" w:after="20"/>
              <w:rPr>
                <w:sz w:val="12"/>
                <w:szCs w:val="12"/>
              </w:rPr>
            </w:pPr>
            <w:r>
              <w:rPr>
                <w:sz w:val="12"/>
                <w:szCs w:val="12"/>
              </w:rPr>
              <w:t>2</w:t>
            </w:r>
            <w:r w:rsidRPr="00175D9C">
              <w:rPr>
                <w:sz w:val="12"/>
                <w:szCs w:val="12"/>
              </w:rPr>
              <w:t xml:space="preserve"> </w:t>
            </w:r>
            <w:proofErr w:type="spellStart"/>
            <w:r w:rsidRPr="00175D9C">
              <w:rPr>
                <w:sz w:val="12"/>
                <w:szCs w:val="12"/>
              </w:rPr>
              <w:t>SdB</w:t>
            </w:r>
            <w:proofErr w:type="spellEnd"/>
            <w:r w:rsidRPr="00175D9C">
              <w:rPr>
                <w:sz w:val="12"/>
                <w:szCs w:val="12"/>
              </w:rPr>
              <w:t>/WC</w:t>
            </w:r>
            <w:r>
              <w:rPr>
                <w:sz w:val="12"/>
                <w:szCs w:val="12"/>
              </w:rPr>
              <w:t xml:space="preserve"> (1)</w:t>
            </w:r>
          </w:p>
        </w:tc>
        <w:tc>
          <w:tcPr>
            <w:tcW w:w="943" w:type="dxa"/>
            <w:shd w:val="clear" w:color="auto" w:fill="auto"/>
          </w:tcPr>
          <w:p w14:paraId="691B6860"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D9D9D9"/>
            <w:vAlign w:val="center"/>
          </w:tcPr>
          <w:p w14:paraId="5B802408" w14:textId="77777777" w:rsidR="00B06ECD" w:rsidRPr="00E42498" w:rsidRDefault="00B06ECD" w:rsidP="00025F94">
            <w:pPr>
              <w:pStyle w:val="Tableauxtexte"/>
              <w:rPr>
                <w:sz w:val="12"/>
                <w:szCs w:val="12"/>
              </w:rPr>
            </w:pPr>
          </w:p>
        </w:tc>
        <w:tc>
          <w:tcPr>
            <w:tcW w:w="567" w:type="dxa"/>
            <w:shd w:val="clear" w:color="auto" w:fill="D9D9D9"/>
            <w:vAlign w:val="center"/>
          </w:tcPr>
          <w:p w14:paraId="5DF33C18" w14:textId="77777777" w:rsidR="00B06ECD" w:rsidRPr="00E42498" w:rsidRDefault="00B06ECD" w:rsidP="00025F94">
            <w:pPr>
              <w:pStyle w:val="Tableauxtexte"/>
              <w:rPr>
                <w:sz w:val="12"/>
                <w:szCs w:val="12"/>
              </w:rPr>
            </w:pPr>
          </w:p>
        </w:tc>
        <w:tc>
          <w:tcPr>
            <w:tcW w:w="851" w:type="dxa"/>
            <w:shd w:val="clear" w:color="auto" w:fill="auto"/>
            <w:vAlign w:val="center"/>
          </w:tcPr>
          <w:p w14:paraId="575541DB" w14:textId="77777777" w:rsidR="00B06ECD" w:rsidRPr="00E42498" w:rsidRDefault="00B06ECD" w:rsidP="00025F94">
            <w:pPr>
              <w:pStyle w:val="Tableauxtexte"/>
              <w:rPr>
                <w:sz w:val="12"/>
                <w:szCs w:val="12"/>
              </w:rPr>
            </w:pPr>
            <w:r w:rsidRPr="00E42498">
              <w:rPr>
                <w:sz w:val="12"/>
                <w:szCs w:val="12"/>
              </w:rPr>
              <w:t>15/45-45</w:t>
            </w:r>
          </w:p>
        </w:tc>
        <w:tc>
          <w:tcPr>
            <w:tcW w:w="850" w:type="dxa"/>
            <w:vAlign w:val="center"/>
          </w:tcPr>
          <w:p w14:paraId="7CCC3FED" w14:textId="77777777" w:rsidR="00B06ECD" w:rsidRPr="00E42498" w:rsidRDefault="00B06ECD" w:rsidP="00025F94">
            <w:pPr>
              <w:pStyle w:val="Tableauxtexte"/>
              <w:rPr>
                <w:sz w:val="12"/>
                <w:szCs w:val="12"/>
              </w:rPr>
            </w:pPr>
            <w:r w:rsidRPr="00E42498">
              <w:rPr>
                <w:sz w:val="12"/>
                <w:szCs w:val="12"/>
              </w:rPr>
              <w:t>15/45-40</w:t>
            </w:r>
          </w:p>
        </w:tc>
        <w:tc>
          <w:tcPr>
            <w:tcW w:w="709" w:type="dxa"/>
            <w:shd w:val="clear" w:color="auto" w:fill="D9D9D9"/>
            <w:vAlign w:val="center"/>
          </w:tcPr>
          <w:p w14:paraId="42BD7157" w14:textId="77777777" w:rsidR="00B06ECD" w:rsidRPr="00E42498" w:rsidRDefault="00B06ECD" w:rsidP="00025F94">
            <w:pPr>
              <w:pStyle w:val="Tableauxtexte"/>
              <w:rPr>
                <w:sz w:val="12"/>
                <w:szCs w:val="12"/>
              </w:rPr>
            </w:pPr>
          </w:p>
        </w:tc>
        <w:tc>
          <w:tcPr>
            <w:tcW w:w="851" w:type="dxa"/>
            <w:shd w:val="clear" w:color="auto" w:fill="auto"/>
            <w:vAlign w:val="center"/>
          </w:tcPr>
          <w:p w14:paraId="78B1F563" w14:textId="77777777" w:rsidR="00B06ECD" w:rsidRPr="00E42498" w:rsidRDefault="00B06ECD" w:rsidP="00025F94">
            <w:pPr>
              <w:pStyle w:val="Tableauxtexte"/>
              <w:rPr>
                <w:sz w:val="12"/>
                <w:szCs w:val="12"/>
              </w:rPr>
            </w:pPr>
            <w:r w:rsidRPr="00E42498">
              <w:rPr>
                <w:sz w:val="12"/>
                <w:szCs w:val="12"/>
              </w:rPr>
              <w:t>5/40</w:t>
            </w:r>
          </w:p>
        </w:tc>
        <w:tc>
          <w:tcPr>
            <w:tcW w:w="814" w:type="dxa"/>
            <w:shd w:val="clear" w:color="auto" w:fill="auto"/>
            <w:vAlign w:val="center"/>
          </w:tcPr>
          <w:p w14:paraId="5E1FCE8D"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D9D9D9"/>
            <w:vAlign w:val="center"/>
          </w:tcPr>
          <w:p w14:paraId="0543CD2B" w14:textId="77777777" w:rsidR="00B06ECD" w:rsidRPr="00E42498" w:rsidRDefault="00B06ECD" w:rsidP="00025F94">
            <w:pPr>
              <w:pStyle w:val="Tableauxtexte"/>
              <w:rPr>
                <w:sz w:val="12"/>
                <w:szCs w:val="12"/>
              </w:rPr>
            </w:pPr>
          </w:p>
        </w:tc>
        <w:tc>
          <w:tcPr>
            <w:tcW w:w="771" w:type="dxa"/>
            <w:shd w:val="clear" w:color="auto" w:fill="auto"/>
            <w:vAlign w:val="center"/>
          </w:tcPr>
          <w:p w14:paraId="1522AB36" w14:textId="77777777" w:rsidR="00B06ECD" w:rsidRPr="00E42498" w:rsidRDefault="00B06ECD" w:rsidP="00025F94">
            <w:pPr>
              <w:pStyle w:val="Tableauxtexte"/>
              <w:rPr>
                <w:sz w:val="12"/>
                <w:szCs w:val="12"/>
              </w:rPr>
            </w:pPr>
            <w:r w:rsidRPr="00E42498">
              <w:rPr>
                <w:sz w:val="12"/>
                <w:szCs w:val="12"/>
              </w:rPr>
              <w:t>5/40</w:t>
            </w:r>
          </w:p>
        </w:tc>
        <w:tc>
          <w:tcPr>
            <w:tcW w:w="1535" w:type="dxa"/>
          </w:tcPr>
          <w:p w14:paraId="6E0F001F"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50DE0904" w14:textId="77777777" w:rsidTr="00025F94">
        <w:trPr>
          <w:trHeight w:val="380"/>
          <w:jc w:val="center"/>
        </w:trPr>
        <w:tc>
          <w:tcPr>
            <w:tcW w:w="908" w:type="dxa"/>
            <w:shd w:val="clear" w:color="auto" w:fill="auto"/>
            <w:vAlign w:val="center"/>
          </w:tcPr>
          <w:p w14:paraId="0723AD94" w14:textId="77777777" w:rsidR="00B06ECD" w:rsidRPr="00175D9C" w:rsidRDefault="00B06ECD" w:rsidP="00025F94">
            <w:pPr>
              <w:pStyle w:val="Tableauxtexte"/>
              <w:spacing w:before="20" w:after="20"/>
              <w:rPr>
                <w:sz w:val="12"/>
                <w:szCs w:val="12"/>
                <w:lang w:val="en-GB"/>
              </w:rPr>
            </w:pPr>
            <w:r w:rsidRPr="00175D9C">
              <w:rPr>
                <w:sz w:val="12"/>
                <w:szCs w:val="12"/>
                <w:lang w:val="en-GB"/>
              </w:rPr>
              <w:t>F7</w:t>
            </w:r>
          </w:p>
        </w:tc>
        <w:tc>
          <w:tcPr>
            <w:tcW w:w="851" w:type="dxa"/>
            <w:shd w:val="clear" w:color="auto" w:fill="auto"/>
            <w:vAlign w:val="center"/>
          </w:tcPr>
          <w:p w14:paraId="7EC6A9AE" w14:textId="77777777" w:rsidR="00B06ECD" w:rsidRPr="00175D9C" w:rsidRDefault="00B06ECD" w:rsidP="00025F94">
            <w:pPr>
              <w:pStyle w:val="Tableauxtexte"/>
              <w:spacing w:before="20" w:after="20"/>
              <w:rPr>
                <w:sz w:val="12"/>
                <w:szCs w:val="12"/>
              </w:rPr>
            </w:pPr>
            <w:r>
              <w:rPr>
                <w:sz w:val="12"/>
                <w:szCs w:val="12"/>
              </w:rPr>
              <w:t>2</w:t>
            </w:r>
            <w:r w:rsidRPr="00175D9C">
              <w:rPr>
                <w:sz w:val="12"/>
                <w:szCs w:val="12"/>
              </w:rPr>
              <w:t xml:space="preserve"> </w:t>
            </w:r>
            <w:proofErr w:type="spellStart"/>
            <w:r w:rsidRPr="00175D9C">
              <w:rPr>
                <w:sz w:val="12"/>
                <w:szCs w:val="12"/>
              </w:rPr>
              <w:t>SdB</w:t>
            </w:r>
            <w:proofErr w:type="spellEnd"/>
            <w:r w:rsidRPr="00175D9C">
              <w:rPr>
                <w:sz w:val="12"/>
                <w:szCs w:val="12"/>
              </w:rPr>
              <w:t>/WC</w:t>
            </w:r>
            <w:r>
              <w:rPr>
                <w:sz w:val="12"/>
                <w:szCs w:val="12"/>
              </w:rPr>
              <w:t xml:space="preserve"> (1)</w:t>
            </w:r>
          </w:p>
        </w:tc>
        <w:tc>
          <w:tcPr>
            <w:tcW w:w="943" w:type="dxa"/>
            <w:shd w:val="clear" w:color="auto" w:fill="auto"/>
          </w:tcPr>
          <w:p w14:paraId="26686AC7"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D9D9D9"/>
            <w:vAlign w:val="center"/>
          </w:tcPr>
          <w:p w14:paraId="0ED523CC" w14:textId="77777777" w:rsidR="00B06ECD" w:rsidRPr="00E42498" w:rsidRDefault="00B06ECD" w:rsidP="00025F94">
            <w:pPr>
              <w:pStyle w:val="Tableauxtexte"/>
              <w:rPr>
                <w:sz w:val="12"/>
                <w:szCs w:val="12"/>
              </w:rPr>
            </w:pPr>
          </w:p>
        </w:tc>
        <w:tc>
          <w:tcPr>
            <w:tcW w:w="567" w:type="dxa"/>
            <w:shd w:val="clear" w:color="auto" w:fill="D9D9D9"/>
            <w:vAlign w:val="center"/>
          </w:tcPr>
          <w:p w14:paraId="21CAF1DF" w14:textId="77777777" w:rsidR="00B06ECD" w:rsidRPr="00E42498" w:rsidRDefault="00B06ECD" w:rsidP="00025F94">
            <w:pPr>
              <w:pStyle w:val="Tableauxtexte"/>
              <w:rPr>
                <w:sz w:val="12"/>
                <w:szCs w:val="12"/>
              </w:rPr>
            </w:pPr>
          </w:p>
        </w:tc>
        <w:tc>
          <w:tcPr>
            <w:tcW w:w="851" w:type="dxa"/>
            <w:shd w:val="clear" w:color="auto" w:fill="auto"/>
            <w:vAlign w:val="center"/>
          </w:tcPr>
          <w:p w14:paraId="01ADCAA9" w14:textId="77777777" w:rsidR="00B06ECD" w:rsidRPr="00E42498" w:rsidRDefault="00B06ECD" w:rsidP="00025F94">
            <w:pPr>
              <w:pStyle w:val="Tableauxtexte"/>
              <w:rPr>
                <w:sz w:val="12"/>
                <w:szCs w:val="12"/>
              </w:rPr>
            </w:pPr>
            <w:r w:rsidRPr="00E42498">
              <w:rPr>
                <w:sz w:val="12"/>
                <w:szCs w:val="12"/>
              </w:rPr>
              <w:t>15/45-45</w:t>
            </w:r>
          </w:p>
        </w:tc>
        <w:tc>
          <w:tcPr>
            <w:tcW w:w="850" w:type="dxa"/>
            <w:vAlign w:val="center"/>
          </w:tcPr>
          <w:p w14:paraId="03447649" w14:textId="77777777" w:rsidR="00B06ECD" w:rsidRPr="00E42498" w:rsidRDefault="00B06ECD" w:rsidP="00025F94">
            <w:pPr>
              <w:pStyle w:val="Tableauxtexte"/>
              <w:rPr>
                <w:sz w:val="12"/>
                <w:szCs w:val="12"/>
              </w:rPr>
            </w:pPr>
            <w:r w:rsidRPr="00E42498">
              <w:rPr>
                <w:sz w:val="12"/>
                <w:szCs w:val="12"/>
              </w:rPr>
              <w:t>15/45-40</w:t>
            </w:r>
          </w:p>
        </w:tc>
        <w:tc>
          <w:tcPr>
            <w:tcW w:w="709" w:type="dxa"/>
            <w:shd w:val="clear" w:color="auto" w:fill="D9D9D9"/>
            <w:vAlign w:val="center"/>
          </w:tcPr>
          <w:p w14:paraId="747A8D89" w14:textId="77777777" w:rsidR="00B06ECD" w:rsidRPr="00E42498" w:rsidRDefault="00B06ECD" w:rsidP="00025F94">
            <w:pPr>
              <w:pStyle w:val="Tableauxtexte"/>
              <w:rPr>
                <w:sz w:val="12"/>
                <w:szCs w:val="12"/>
              </w:rPr>
            </w:pPr>
          </w:p>
        </w:tc>
        <w:tc>
          <w:tcPr>
            <w:tcW w:w="851" w:type="dxa"/>
            <w:shd w:val="clear" w:color="auto" w:fill="D9D9D9"/>
            <w:vAlign w:val="center"/>
          </w:tcPr>
          <w:p w14:paraId="1C94A865" w14:textId="77777777" w:rsidR="00B06ECD" w:rsidRPr="00E42498" w:rsidRDefault="00B06ECD" w:rsidP="00025F94">
            <w:pPr>
              <w:pStyle w:val="Tableauxtexte"/>
              <w:rPr>
                <w:sz w:val="12"/>
                <w:szCs w:val="12"/>
              </w:rPr>
            </w:pPr>
          </w:p>
        </w:tc>
        <w:tc>
          <w:tcPr>
            <w:tcW w:w="814" w:type="dxa"/>
            <w:shd w:val="clear" w:color="auto" w:fill="auto"/>
            <w:vAlign w:val="center"/>
          </w:tcPr>
          <w:p w14:paraId="0E0CDE9F"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auto"/>
            <w:vAlign w:val="center"/>
          </w:tcPr>
          <w:p w14:paraId="1EC52885"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0CB036FC" w14:textId="77777777" w:rsidR="00B06ECD" w:rsidRPr="00E42498" w:rsidRDefault="00B06ECD" w:rsidP="00025F94">
            <w:pPr>
              <w:pStyle w:val="Tableauxtexte"/>
              <w:rPr>
                <w:sz w:val="12"/>
                <w:szCs w:val="12"/>
              </w:rPr>
            </w:pPr>
            <w:r w:rsidRPr="00E42498">
              <w:rPr>
                <w:sz w:val="12"/>
                <w:szCs w:val="12"/>
              </w:rPr>
              <w:t>5/40</w:t>
            </w:r>
          </w:p>
        </w:tc>
        <w:tc>
          <w:tcPr>
            <w:tcW w:w="1535" w:type="dxa"/>
          </w:tcPr>
          <w:p w14:paraId="5F3A0BA8"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65569B6D" w14:textId="77777777" w:rsidTr="00025F94">
        <w:trPr>
          <w:trHeight w:val="380"/>
          <w:jc w:val="center"/>
        </w:trPr>
        <w:tc>
          <w:tcPr>
            <w:tcW w:w="908" w:type="dxa"/>
            <w:shd w:val="clear" w:color="auto" w:fill="auto"/>
            <w:vAlign w:val="center"/>
          </w:tcPr>
          <w:p w14:paraId="710CC840" w14:textId="77777777" w:rsidR="00B06ECD" w:rsidRPr="00175D9C" w:rsidRDefault="00B06ECD" w:rsidP="00025F94">
            <w:pPr>
              <w:pStyle w:val="Tableauxtexte"/>
              <w:spacing w:before="20" w:after="20"/>
              <w:rPr>
                <w:sz w:val="12"/>
                <w:szCs w:val="12"/>
                <w:lang w:val="en-GB"/>
              </w:rPr>
            </w:pPr>
            <w:r w:rsidRPr="00175D9C">
              <w:rPr>
                <w:sz w:val="12"/>
                <w:szCs w:val="12"/>
                <w:lang w:val="en-GB"/>
              </w:rPr>
              <w:t>F7</w:t>
            </w:r>
          </w:p>
        </w:tc>
        <w:tc>
          <w:tcPr>
            <w:tcW w:w="851" w:type="dxa"/>
            <w:shd w:val="clear" w:color="auto" w:fill="auto"/>
            <w:vAlign w:val="center"/>
          </w:tcPr>
          <w:p w14:paraId="126B2B60" w14:textId="77777777" w:rsidR="00B06ECD" w:rsidRPr="00175D9C" w:rsidRDefault="00B06ECD" w:rsidP="00025F94">
            <w:pPr>
              <w:pStyle w:val="Tableauxtexte"/>
              <w:spacing w:before="20" w:after="20"/>
              <w:ind w:left="-147" w:right="-112"/>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t>/WC</w:t>
            </w:r>
            <w:r w:rsidRPr="00175D9C">
              <w:rPr>
                <w:sz w:val="12"/>
                <w:szCs w:val="12"/>
              </w:rPr>
              <w:br/>
              <w:t xml:space="preserve">1 </w:t>
            </w:r>
            <w:proofErr w:type="spellStart"/>
            <w:r w:rsidRPr="00175D9C">
              <w:rPr>
                <w:sz w:val="12"/>
                <w:szCs w:val="12"/>
              </w:rPr>
              <w:t>SdB</w:t>
            </w:r>
            <w:proofErr w:type="spellEnd"/>
            <w:r w:rsidRPr="00175D9C">
              <w:rPr>
                <w:sz w:val="12"/>
                <w:szCs w:val="12"/>
              </w:rPr>
              <w:t xml:space="preserve"> + 1WC</w:t>
            </w:r>
          </w:p>
        </w:tc>
        <w:tc>
          <w:tcPr>
            <w:tcW w:w="943" w:type="dxa"/>
            <w:shd w:val="clear" w:color="auto" w:fill="auto"/>
          </w:tcPr>
          <w:p w14:paraId="346BB98C"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auto"/>
          </w:tcPr>
          <w:p w14:paraId="23BA0821" w14:textId="77777777" w:rsidR="00B06ECD" w:rsidRPr="00984397" w:rsidRDefault="00B06ECD" w:rsidP="00025F94">
            <w:pPr>
              <w:pStyle w:val="Tableauxtexte"/>
              <w:rPr>
                <w:sz w:val="12"/>
                <w:szCs w:val="12"/>
              </w:rPr>
            </w:pPr>
            <w:r w:rsidRPr="002642EB">
              <w:rPr>
                <w:sz w:val="12"/>
                <w:szCs w:val="12"/>
              </w:rPr>
              <w:t>10/40</w:t>
            </w:r>
          </w:p>
        </w:tc>
        <w:tc>
          <w:tcPr>
            <w:tcW w:w="567" w:type="dxa"/>
            <w:shd w:val="clear" w:color="auto" w:fill="D9D9D9"/>
            <w:vAlign w:val="center"/>
          </w:tcPr>
          <w:p w14:paraId="32D68C6B" w14:textId="77777777" w:rsidR="00B06ECD" w:rsidRPr="00E42498" w:rsidRDefault="00B06ECD" w:rsidP="00025F94">
            <w:pPr>
              <w:pStyle w:val="Tableauxtexte"/>
              <w:rPr>
                <w:sz w:val="12"/>
                <w:szCs w:val="12"/>
              </w:rPr>
            </w:pPr>
          </w:p>
        </w:tc>
        <w:tc>
          <w:tcPr>
            <w:tcW w:w="851" w:type="dxa"/>
            <w:shd w:val="clear" w:color="auto" w:fill="auto"/>
            <w:vAlign w:val="center"/>
          </w:tcPr>
          <w:p w14:paraId="6BD5A1B6" w14:textId="77777777" w:rsidR="00B06ECD" w:rsidRPr="00E42498" w:rsidRDefault="00B06ECD" w:rsidP="00025F94">
            <w:pPr>
              <w:pStyle w:val="Tableauxtexte"/>
              <w:rPr>
                <w:sz w:val="12"/>
                <w:szCs w:val="12"/>
              </w:rPr>
            </w:pPr>
            <w:r w:rsidRPr="00E42498">
              <w:rPr>
                <w:sz w:val="12"/>
                <w:szCs w:val="12"/>
              </w:rPr>
              <w:t>15/45-40</w:t>
            </w:r>
          </w:p>
        </w:tc>
        <w:tc>
          <w:tcPr>
            <w:tcW w:w="850" w:type="dxa"/>
            <w:shd w:val="clear" w:color="auto" w:fill="D9D9D9"/>
            <w:vAlign w:val="center"/>
          </w:tcPr>
          <w:p w14:paraId="7DA9AFD6" w14:textId="77777777" w:rsidR="00B06ECD" w:rsidRPr="00E42498" w:rsidRDefault="00B06ECD" w:rsidP="00025F94">
            <w:pPr>
              <w:pStyle w:val="Tableauxtexte"/>
              <w:rPr>
                <w:sz w:val="12"/>
                <w:szCs w:val="12"/>
              </w:rPr>
            </w:pPr>
          </w:p>
        </w:tc>
        <w:tc>
          <w:tcPr>
            <w:tcW w:w="709" w:type="dxa"/>
            <w:shd w:val="clear" w:color="auto" w:fill="auto"/>
            <w:vAlign w:val="center"/>
          </w:tcPr>
          <w:p w14:paraId="71CB9428" w14:textId="77777777" w:rsidR="00B06ECD" w:rsidRPr="00E42498" w:rsidRDefault="00B06ECD" w:rsidP="00025F94">
            <w:pPr>
              <w:pStyle w:val="Tableauxtexte"/>
              <w:rPr>
                <w:sz w:val="12"/>
                <w:szCs w:val="12"/>
              </w:rPr>
            </w:pPr>
            <w:r w:rsidRPr="00E42498">
              <w:rPr>
                <w:sz w:val="12"/>
                <w:szCs w:val="12"/>
              </w:rPr>
              <w:t>5-30</w:t>
            </w:r>
          </w:p>
        </w:tc>
        <w:tc>
          <w:tcPr>
            <w:tcW w:w="851" w:type="dxa"/>
            <w:shd w:val="clear" w:color="auto" w:fill="D9D9D9"/>
            <w:vAlign w:val="center"/>
          </w:tcPr>
          <w:p w14:paraId="29FFC6A2" w14:textId="77777777" w:rsidR="00B06ECD" w:rsidRPr="00E42498" w:rsidRDefault="00B06ECD" w:rsidP="00025F94">
            <w:pPr>
              <w:pStyle w:val="Tableauxtexte"/>
              <w:rPr>
                <w:sz w:val="12"/>
                <w:szCs w:val="12"/>
              </w:rPr>
            </w:pPr>
          </w:p>
        </w:tc>
        <w:tc>
          <w:tcPr>
            <w:tcW w:w="814" w:type="dxa"/>
            <w:shd w:val="clear" w:color="auto" w:fill="auto"/>
            <w:vAlign w:val="center"/>
          </w:tcPr>
          <w:p w14:paraId="5473F151" w14:textId="77777777" w:rsidR="00B06ECD" w:rsidRPr="00E42498" w:rsidRDefault="00B06ECD" w:rsidP="00025F94">
            <w:pPr>
              <w:pStyle w:val="Tableauxtexte"/>
              <w:rPr>
                <w:sz w:val="12"/>
                <w:szCs w:val="12"/>
              </w:rPr>
            </w:pPr>
            <w:r w:rsidRPr="00E42498">
              <w:rPr>
                <w:sz w:val="12"/>
                <w:szCs w:val="12"/>
              </w:rPr>
              <w:t>15/45-45</w:t>
            </w:r>
          </w:p>
        </w:tc>
        <w:tc>
          <w:tcPr>
            <w:tcW w:w="751" w:type="dxa"/>
            <w:shd w:val="clear" w:color="auto" w:fill="auto"/>
            <w:vAlign w:val="center"/>
          </w:tcPr>
          <w:p w14:paraId="7EFDA0AA"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63099DB4" w14:textId="77777777" w:rsidR="00B06ECD" w:rsidRPr="00E42498" w:rsidRDefault="00B06ECD" w:rsidP="00025F94">
            <w:pPr>
              <w:pStyle w:val="Tableauxtexte"/>
              <w:rPr>
                <w:sz w:val="12"/>
                <w:szCs w:val="12"/>
              </w:rPr>
            </w:pPr>
            <w:r w:rsidRPr="00E42498">
              <w:rPr>
                <w:sz w:val="12"/>
                <w:szCs w:val="12"/>
              </w:rPr>
              <w:t>5/40</w:t>
            </w:r>
          </w:p>
        </w:tc>
        <w:tc>
          <w:tcPr>
            <w:tcW w:w="1535" w:type="dxa"/>
          </w:tcPr>
          <w:p w14:paraId="02F3FDA7"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r w:rsidR="00B06ECD" w:rsidRPr="00175D9C" w14:paraId="6FC5BE68" w14:textId="77777777" w:rsidTr="00025F94">
        <w:trPr>
          <w:trHeight w:val="380"/>
          <w:jc w:val="center"/>
        </w:trPr>
        <w:tc>
          <w:tcPr>
            <w:tcW w:w="908" w:type="dxa"/>
            <w:shd w:val="clear" w:color="auto" w:fill="auto"/>
            <w:vAlign w:val="center"/>
          </w:tcPr>
          <w:p w14:paraId="46958170" w14:textId="77777777" w:rsidR="00B06ECD" w:rsidRPr="00175D9C" w:rsidRDefault="00B06ECD" w:rsidP="00025F94">
            <w:pPr>
              <w:pStyle w:val="Tableauxtexte"/>
              <w:spacing w:before="20" w:after="20"/>
              <w:rPr>
                <w:sz w:val="12"/>
                <w:szCs w:val="12"/>
              </w:rPr>
            </w:pPr>
            <w:r w:rsidRPr="00175D9C">
              <w:rPr>
                <w:sz w:val="12"/>
                <w:szCs w:val="12"/>
              </w:rPr>
              <w:t>F7</w:t>
            </w:r>
          </w:p>
        </w:tc>
        <w:tc>
          <w:tcPr>
            <w:tcW w:w="851" w:type="dxa"/>
            <w:shd w:val="clear" w:color="auto" w:fill="auto"/>
            <w:vAlign w:val="center"/>
          </w:tcPr>
          <w:p w14:paraId="70937230" w14:textId="77777777" w:rsidR="00B06ECD" w:rsidRPr="00175D9C" w:rsidRDefault="00B06ECD" w:rsidP="00025F94">
            <w:pPr>
              <w:pStyle w:val="Tableauxtexte"/>
              <w:spacing w:before="20" w:after="20"/>
              <w:rPr>
                <w:sz w:val="12"/>
                <w:szCs w:val="12"/>
                <w:highlight w:val="yellow"/>
              </w:rPr>
            </w:pPr>
            <w:r w:rsidRPr="00175D9C">
              <w:rPr>
                <w:sz w:val="12"/>
                <w:szCs w:val="12"/>
              </w:rPr>
              <w:t xml:space="preserve">2 </w:t>
            </w:r>
            <w:proofErr w:type="spellStart"/>
            <w:r w:rsidRPr="00175D9C">
              <w:rPr>
                <w:sz w:val="12"/>
                <w:szCs w:val="12"/>
              </w:rPr>
              <w:t>SdB</w:t>
            </w:r>
            <w:proofErr w:type="spellEnd"/>
            <w:r w:rsidRPr="00175D9C">
              <w:rPr>
                <w:sz w:val="12"/>
                <w:szCs w:val="12"/>
              </w:rPr>
              <w:br/>
              <w:t>1 WC</w:t>
            </w:r>
          </w:p>
        </w:tc>
        <w:tc>
          <w:tcPr>
            <w:tcW w:w="943" w:type="dxa"/>
            <w:shd w:val="clear" w:color="auto" w:fill="auto"/>
          </w:tcPr>
          <w:p w14:paraId="639086BC" w14:textId="77777777" w:rsidR="00B06ECD" w:rsidRPr="00984397" w:rsidRDefault="00B06ECD" w:rsidP="00025F94">
            <w:pPr>
              <w:pStyle w:val="Tableauxtexte"/>
              <w:rPr>
                <w:sz w:val="12"/>
                <w:szCs w:val="12"/>
                <w:lang w:val="en-GB"/>
              </w:rPr>
            </w:pPr>
            <w:r w:rsidRPr="00984397">
              <w:rPr>
                <w:sz w:val="12"/>
                <w:szCs w:val="12"/>
                <w:lang w:val="en-GB"/>
              </w:rPr>
              <w:t>10/45-135</w:t>
            </w:r>
          </w:p>
        </w:tc>
        <w:tc>
          <w:tcPr>
            <w:tcW w:w="616" w:type="dxa"/>
            <w:shd w:val="clear" w:color="auto" w:fill="auto"/>
          </w:tcPr>
          <w:p w14:paraId="3A8DB855" w14:textId="77777777" w:rsidR="00B06ECD" w:rsidRPr="00984397" w:rsidRDefault="00B06ECD" w:rsidP="00025F94">
            <w:pPr>
              <w:pStyle w:val="Tableauxtexte"/>
              <w:rPr>
                <w:sz w:val="12"/>
                <w:szCs w:val="12"/>
              </w:rPr>
            </w:pPr>
            <w:r w:rsidRPr="002642EB">
              <w:rPr>
                <w:sz w:val="12"/>
                <w:szCs w:val="12"/>
              </w:rPr>
              <w:t>10/40</w:t>
            </w:r>
          </w:p>
        </w:tc>
        <w:tc>
          <w:tcPr>
            <w:tcW w:w="567" w:type="dxa"/>
            <w:shd w:val="clear" w:color="auto" w:fill="auto"/>
            <w:vAlign w:val="center"/>
          </w:tcPr>
          <w:p w14:paraId="69E56D24" w14:textId="77777777" w:rsidR="00B06ECD" w:rsidRPr="00E42498" w:rsidRDefault="00B06ECD" w:rsidP="00025F94">
            <w:pPr>
              <w:pStyle w:val="Tableauxtexte"/>
              <w:rPr>
                <w:sz w:val="12"/>
                <w:szCs w:val="12"/>
              </w:rPr>
            </w:pPr>
            <w:r w:rsidRPr="00E42498">
              <w:rPr>
                <w:sz w:val="12"/>
                <w:szCs w:val="12"/>
              </w:rPr>
              <w:t>15/45</w:t>
            </w:r>
          </w:p>
        </w:tc>
        <w:tc>
          <w:tcPr>
            <w:tcW w:w="851" w:type="dxa"/>
            <w:shd w:val="clear" w:color="auto" w:fill="D9D9D9"/>
            <w:vAlign w:val="center"/>
          </w:tcPr>
          <w:p w14:paraId="2198FD3C" w14:textId="77777777" w:rsidR="00B06ECD" w:rsidRPr="00E42498" w:rsidRDefault="00B06ECD" w:rsidP="00025F94">
            <w:pPr>
              <w:pStyle w:val="Tableauxtexte"/>
              <w:rPr>
                <w:sz w:val="12"/>
                <w:szCs w:val="12"/>
              </w:rPr>
            </w:pPr>
          </w:p>
        </w:tc>
        <w:tc>
          <w:tcPr>
            <w:tcW w:w="850" w:type="dxa"/>
            <w:shd w:val="clear" w:color="auto" w:fill="D9D9D9"/>
          </w:tcPr>
          <w:p w14:paraId="0537A3A4" w14:textId="77777777" w:rsidR="00B06ECD" w:rsidRPr="00E42498" w:rsidRDefault="00B06ECD" w:rsidP="00025F94">
            <w:pPr>
              <w:pStyle w:val="Tableauxtexte"/>
              <w:rPr>
                <w:sz w:val="12"/>
                <w:szCs w:val="12"/>
              </w:rPr>
            </w:pPr>
          </w:p>
        </w:tc>
        <w:tc>
          <w:tcPr>
            <w:tcW w:w="709" w:type="dxa"/>
            <w:shd w:val="clear" w:color="auto" w:fill="auto"/>
            <w:vAlign w:val="center"/>
          </w:tcPr>
          <w:p w14:paraId="428D90F0" w14:textId="77777777" w:rsidR="00B06ECD" w:rsidRPr="00E42498" w:rsidRDefault="00B06ECD" w:rsidP="00025F94">
            <w:pPr>
              <w:pStyle w:val="Tableauxtexte"/>
              <w:rPr>
                <w:sz w:val="12"/>
                <w:szCs w:val="12"/>
              </w:rPr>
            </w:pPr>
            <w:r w:rsidRPr="00E42498">
              <w:rPr>
                <w:sz w:val="12"/>
                <w:szCs w:val="12"/>
              </w:rPr>
              <w:t>5-30</w:t>
            </w:r>
          </w:p>
        </w:tc>
        <w:tc>
          <w:tcPr>
            <w:tcW w:w="851" w:type="dxa"/>
            <w:shd w:val="clear" w:color="auto" w:fill="auto"/>
            <w:vAlign w:val="center"/>
          </w:tcPr>
          <w:p w14:paraId="4BFE102B" w14:textId="77777777" w:rsidR="00B06ECD" w:rsidRPr="00E42498" w:rsidRDefault="00B06ECD" w:rsidP="00025F94">
            <w:pPr>
              <w:pStyle w:val="Tableauxtexte"/>
              <w:rPr>
                <w:sz w:val="12"/>
                <w:szCs w:val="12"/>
              </w:rPr>
            </w:pPr>
            <w:r w:rsidRPr="00E42498">
              <w:rPr>
                <w:sz w:val="12"/>
                <w:szCs w:val="12"/>
              </w:rPr>
              <w:t>10/40</w:t>
            </w:r>
          </w:p>
        </w:tc>
        <w:tc>
          <w:tcPr>
            <w:tcW w:w="814" w:type="dxa"/>
            <w:shd w:val="clear" w:color="auto" w:fill="auto"/>
            <w:vAlign w:val="center"/>
          </w:tcPr>
          <w:p w14:paraId="6CBF1850" w14:textId="77777777" w:rsidR="00B06ECD" w:rsidRPr="00E42498" w:rsidRDefault="00B06ECD" w:rsidP="00025F94">
            <w:pPr>
              <w:pStyle w:val="Tableauxtexte"/>
              <w:rPr>
                <w:sz w:val="12"/>
                <w:szCs w:val="12"/>
              </w:rPr>
            </w:pPr>
            <w:r w:rsidRPr="00E42498">
              <w:rPr>
                <w:sz w:val="12"/>
                <w:szCs w:val="12"/>
              </w:rPr>
              <w:t>5/40-30</w:t>
            </w:r>
          </w:p>
        </w:tc>
        <w:tc>
          <w:tcPr>
            <w:tcW w:w="751" w:type="dxa"/>
            <w:shd w:val="clear" w:color="auto" w:fill="auto"/>
            <w:vAlign w:val="center"/>
          </w:tcPr>
          <w:p w14:paraId="7A1494F8" w14:textId="77777777" w:rsidR="00B06ECD" w:rsidRPr="00E42498" w:rsidRDefault="00B06ECD" w:rsidP="00025F94">
            <w:pPr>
              <w:pStyle w:val="Tableauxtexte"/>
              <w:rPr>
                <w:sz w:val="12"/>
                <w:szCs w:val="12"/>
              </w:rPr>
            </w:pPr>
            <w:r w:rsidRPr="00E42498">
              <w:rPr>
                <w:sz w:val="12"/>
                <w:szCs w:val="12"/>
              </w:rPr>
              <w:t>5-30</w:t>
            </w:r>
          </w:p>
        </w:tc>
        <w:tc>
          <w:tcPr>
            <w:tcW w:w="771" w:type="dxa"/>
            <w:shd w:val="clear" w:color="auto" w:fill="auto"/>
            <w:vAlign w:val="center"/>
          </w:tcPr>
          <w:p w14:paraId="02A3DB1E" w14:textId="77777777" w:rsidR="00B06ECD" w:rsidRPr="00E42498" w:rsidRDefault="00B06ECD" w:rsidP="00025F94">
            <w:pPr>
              <w:pStyle w:val="Tableauxtexte"/>
              <w:rPr>
                <w:sz w:val="12"/>
                <w:szCs w:val="12"/>
              </w:rPr>
            </w:pPr>
            <w:r w:rsidRPr="00E42498">
              <w:rPr>
                <w:sz w:val="12"/>
                <w:szCs w:val="12"/>
              </w:rPr>
              <w:t>5/40</w:t>
            </w:r>
          </w:p>
        </w:tc>
        <w:tc>
          <w:tcPr>
            <w:tcW w:w="1535" w:type="dxa"/>
          </w:tcPr>
          <w:p w14:paraId="6319CC76" w14:textId="77777777" w:rsidR="00B06ECD" w:rsidRPr="00EA1E19" w:rsidRDefault="00B06ECD" w:rsidP="00025F94">
            <w:pPr>
              <w:jc w:val="center"/>
              <w:rPr>
                <w:rFonts w:ascii="Century Gothic" w:hAnsi="Century Gothic"/>
                <w:sz w:val="18"/>
                <w:szCs w:val="18"/>
              </w:rPr>
            </w:pPr>
            <w:r w:rsidRPr="00EA1E19">
              <w:rPr>
                <w:rFonts w:ascii="Century Gothic" w:hAnsi="Century Gothic" w:cs="Calibri"/>
                <w:sz w:val="18"/>
                <w:szCs w:val="18"/>
              </w:rPr>
              <w:t>200L</w:t>
            </w:r>
          </w:p>
        </w:tc>
      </w:tr>
    </w:tbl>
    <w:p w14:paraId="48315913" w14:textId="77777777" w:rsidR="00B06ECD" w:rsidRPr="00B06ECD" w:rsidRDefault="00B06ECD" w:rsidP="00B06ECD">
      <w:pPr>
        <w:spacing w:line="276" w:lineRule="auto"/>
        <w:rPr>
          <w:rFonts w:ascii="Century Gothic" w:hAnsi="Century Gothic"/>
          <w:sz w:val="18"/>
          <w:szCs w:val="18"/>
        </w:rPr>
      </w:pPr>
    </w:p>
    <w:p w14:paraId="7FA9F0F6" w14:textId="77777777" w:rsidR="00B06ECD" w:rsidRPr="00B06ECD" w:rsidRDefault="00B06ECD" w:rsidP="00B06ECD">
      <w:pPr>
        <w:numPr>
          <w:ilvl w:val="0"/>
          <w:numId w:val="5"/>
        </w:numPr>
        <w:spacing w:line="276" w:lineRule="auto"/>
        <w:ind w:left="0"/>
        <w:rPr>
          <w:rFonts w:ascii="Century Gothic" w:hAnsi="Century Gothic"/>
          <w:color w:val="000000"/>
          <w:sz w:val="18"/>
          <w:szCs w:val="18"/>
        </w:rPr>
      </w:pPr>
      <w:r w:rsidRPr="00B06ECD">
        <w:rPr>
          <w:rFonts w:ascii="Century Gothic" w:hAnsi="Century Gothic"/>
          <w:color w:val="000000"/>
          <w:sz w:val="18"/>
          <w:szCs w:val="18"/>
        </w:rPr>
        <w:t>Salle de bain avec WC commun.</w:t>
      </w:r>
    </w:p>
    <w:p w14:paraId="358E1237" w14:textId="77777777" w:rsidR="00B06ECD" w:rsidRPr="00B06ECD" w:rsidRDefault="00B06ECD" w:rsidP="00B06ECD">
      <w:pPr>
        <w:numPr>
          <w:ilvl w:val="0"/>
          <w:numId w:val="5"/>
        </w:numPr>
        <w:spacing w:line="276" w:lineRule="auto"/>
        <w:ind w:left="0"/>
        <w:rPr>
          <w:rFonts w:ascii="Century Gothic" w:hAnsi="Century Gothic"/>
          <w:color w:val="000000"/>
          <w:sz w:val="18"/>
          <w:szCs w:val="18"/>
        </w:rPr>
      </w:pPr>
      <w:r w:rsidRPr="00B06ECD">
        <w:rPr>
          <w:rFonts w:ascii="Century Gothic" w:hAnsi="Century Gothic"/>
          <w:color w:val="000000"/>
          <w:sz w:val="18"/>
          <w:szCs w:val="18"/>
        </w:rPr>
        <w:t>Une salle d’eau est une pièce équipée d’un point d’eau sans baignoire, ni douche (cellier, buanderie, lavabo).</w:t>
      </w:r>
    </w:p>
    <w:p w14:paraId="265DA3C5" w14:textId="77777777" w:rsidR="00B06ECD" w:rsidRPr="00B06ECD" w:rsidRDefault="00B06ECD" w:rsidP="00B06ECD">
      <w:pPr>
        <w:spacing w:line="276" w:lineRule="auto"/>
        <w:jc w:val="both"/>
        <w:rPr>
          <w:rFonts w:ascii="Century Gothic" w:hAnsi="Century Gothic" w:cs="Calibri"/>
          <w:sz w:val="20"/>
          <w:szCs w:val="20"/>
        </w:rPr>
      </w:pPr>
    </w:p>
    <w:p w14:paraId="71608399" w14:textId="77777777" w:rsidR="00B06ECD" w:rsidRPr="00B06ECD" w:rsidRDefault="00B06ECD" w:rsidP="00B06ECD">
      <w:pPr>
        <w:pStyle w:val="Titre1"/>
        <w:spacing w:line="276" w:lineRule="auto"/>
        <w:jc w:val="both"/>
        <w:rPr>
          <w:rFonts w:ascii="Century Gothic" w:hAnsi="Century Gothic" w:cs="Calibri"/>
          <w:sz w:val="20"/>
        </w:rPr>
      </w:pPr>
      <w:r w:rsidRPr="00B06ECD">
        <w:rPr>
          <w:rFonts w:ascii="Century Gothic" w:hAnsi="Century Gothic" w:cs="Calibri"/>
          <w:sz w:val="20"/>
        </w:rPr>
        <w:t>3 – CLAUSES TECHNIQUES DETAILLEES</w:t>
      </w:r>
    </w:p>
    <w:p w14:paraId="1EA565EB" w14:textId="77777777" w:rsidR="00B06ECD" w:rsidRPr="00B06ECD" w:rsidRDefault="00B06ECD" w:rsidP="00B06ECD">
      <w:pPr>
        <w:pStyle w:val="Titre2"/>
        <w:spacing w:before="0" w:line="276" w:lineRule="auto"/>
        <w:jc w:val="both"/>
        <w:rPr>
          <w:rFonts w:ascii="Century Gothic" w:hAnsi="Century Gothic" w:cs="Calibri"/>
          <w:i/>
          <w:sz w:val="20"/>
          <w:szCs w:val="20"/>
        </w:rPr>
      </w:pPr>
      <w:r w:rsidRPr="00B06ECD">
        <w:rPr>
          <w:rFonts w:ascii="Century Gothic" w:hAnsi="Century Gothic" w:cs="Calibri"/>
          <w:i/>
          <w:sz w:val="20"/>
          <w:szCs w:val="20"/>
        </w:rPr>
        <w:t>3.1. Ventilation des logements</w:t>
      </w:r>
    </w:p>
    <w:p w14:paraId="4A439A0C" w14:textId="77777777" w:rsidR="00B06ECD" w:rsidRPr="00B06ECD" w:rsidRDefault="00B06ECD" w:rsidP="00B06ECD">
      <w:pPr>
        <w:spacing w:line="276" w:lineRule="auto"/>
        <w:rPr>
          <w:rFonts w:ascii="Century Gothic" w:hAnsi="Century Gothic"/>
          <w:sz w:val="20"/>
          <w:szCs w:val="20"/>
        </w:rPr>
      </w:pPr>
    </w:p>
    <w:p w14:paraId="1E79A89C" w14:textId="77777777" w:rsidR="00B06ECD" w:rsidRPr="00B06ECD" w:rsidRDefault="00B06ECD" w:rsidP="00B06ECD">
      <w:pPr>
        <w:pStyle w:val="Retraitcorpsdetexte"/>
        <w:spacing w:line="276" w:lineRule="auto"/>
        <w:ind w:left="0"/>
        <w:jc w:val="both"/>
        <w:rPr>
          <w:rFonts w:ascii="Century Gothic" w:hAnsi="Century Gothic" w:cs="Calibri"/>
          <w:sz w:val="20"/>
          <w:vertAlign w:val="superscript"/>
        </w:rPr>
      </w:pPr>
      <w:r w:rsidRPr="00B06ECD">
        <w:rPr>
          <w:rFonts w:ascii="Century Gothic" w:hAnsi="Century Gothic" w:cs="Calibri"/>
          <w:sz w:val="20"/>
        </w:rPr>
        <w:t xml:space="preserve">Le principe est la ventilation générale et permanente des logements par extraction mécanique, défini par l’arrêté du 24 mars 1982. </w:t>
      </w:r>
    </w:p>
    <w:p w14:paraId="3C4631E1"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lastRenderedPageBreak/>
        <w:t>L’air neuf entre par des entrées d’air situées dans les pièces principales, l’air vicié est extrait dans les pièces de service et rejeté à l’extérieur du bâtiment.</w:t>
      </w:r>
    </w:p>
    <w:p w14:paraId="6BF449F8"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Le passage de l’air des pièces principales vers les pièces de service se fait par détalonnage des portes intérieures en partie basse.</w:t>
      </w:r>
    </w:p>
    <w:p w14:paraId="15C6A901" w14:textId="77777777" w:rsidR="00B06ECD" w:rsidRPr="00B06ECD" w:rsidRDefault="00B06ECD" w:rsidP="00B06ECD">
      <w:pPr>
        <w:spacing w:line="276" w:lineRule="auto"/>
        <w:jc w:val="both"/>
        <w:rPr>
          <w:rFonts w:ascii="Century Gothic" w:hAnsi="Century Gothic" w:cs="Calibri"/>
          <w:sz w:val="20"/>
          <w:szCs w:val="20"/>
        </w:rPr>
      </w:pPr>
    </w:p>
    <w:p w14:paraId="014E5339" w14:textId="77777777" w:rsidR="00B06ECD" w:rsidRPr="00B06ECD" w:rsidRDefault="00B06ECD" w:rsidP="00B06ECD">
      <w:pPr>
        <w:pStyle w:val="Titre2"/>
        <w:spacing w:before="0" w:line="276" w:lineRule="auto"/>
        <w:jc w:val="both"/>
        <w:rPr>
          <w:rFonts w:ascii="Century Gothic" w:hAnsi="Century Gothic" w:cs="Calibri"/>
          <w:i/>
          <w:sz w:val="20"/>
          <w:szCs w:val="20"/>
        </w:rPr>
      </w:pPr>
      <w:r w:rsidRPr="00B06ECD">
        <w:rPr>
          <w:rFonts w:ascii="Century Gothic" w:hAnsi="Century Gothic" w:cs="Calibri"/>
          <w:i/>
          <w:sz w:val="20"/>
          <w:szCs w:val="20"/>
        </w:rPr>
        <w:t xml:space="preserve">3.2. Entrées d’air neuf et bouches d’extraction </w:t>
      </w:r>
    </w:p>
    <w:p w14:paraId="34DB6C9A" w14:textId="642F2974" w:rsidR="00B06ECD" w:rsidRPr="00B06ECD" w:rsidRDefault="00B06ECD" w:rsidP="00B06ECD">
      <w:pPr>
        <w:autoSpaceDE w:val="0"/>
        <w:autoSpaceDN w:val="0"/>
        <w:adjustRightInd w:val="0"/>
        <w:spacing w:line="276" w:lineRule="auto"/>
        <w:rPr>
          <w:rFonts w:ascii="Century Gothic" w:hAnsi="Century Gothic"/>
          <w:sz w:val="20"/>
          <w:szCs w:val="20"/>
        </w:rPr>
      </w:pPr>
      <w:r w:rsidRPr="00B06ECD">
        <w:rPr>
          <w:rFonts w:ascii="Century Gothic" w:hAnsi="Century Gothic" w:cs="Calibri"/>
          <w:sz w:val="20"/>
          <w:szCs w:val="20"/>
        </w:rPr>
        <w:t xml:space="preserve">Tableau extrait de l’Avis Technique VMC HYGRO </w:t>
      </w:r>
      <w:r w:rsidR="003233A5">
        <w:rPr>
          <w:rFonts w:ascii="Century Gothic" w:hAnsi="Century Gothic" w:cs="Calibri"/>
          <w:sz w:val="20"/>
          <w:szCs w:val="20"/>
        </w:rPr>
        <w:t>individuelle</w:t>
      </w:r>
      <w:r w:rsidR="003233A5" w:rsidRPr="00B06ECD">
        <w:rPr>
          <w:rFonts w:ascii="Century Gothic" w:hAnsi="Century Gothic" w:cs="Calibri"/>
          <w:sz w:val="20"/>
          <w:szCs w:val="20"/>
        </w:rPr>
        <w:t xml:space="preserve"> </w:t>
      </w:r>
      <w:r w:rsidR="003233A5">
        <w:rPr>
          <w:rFonts w:ascii="Century Gothic" w:hAnsi="Century Gothic" w:cs="Calibri"/>
          <w:sz w:val="20"/>
          <w:szCs w:val="20"/>
        </w:rPr>
        <w:t>THERMOR</w:t>
      </w:r>
      <w:r w:rsidR="003233A5" w:rsidRPr="00B06ECD">
        <w:rPr>
          <w:rFonts w:ascii="Century Gothic" w:hAnsi="Century Gothic" w:cs="Calibri"/>
          <w:sz w:val="20"/>
          <w:szCs w:val="20"/>
        </w:rPr>
        <w:t xml:space="preserve"> </w:t>
      </w:r>
      <w:r w:rsidRPr="00B06ECD">
        <w:rPr>
          <w:rFonts w:ascii="Century Gothic" w:hAnsi="Century Gothic" w:cs="Calibri"/>
          <w:sz w:val="20"/>
          <w:szCs w:val="20"/>
        </w:rPr>
        <w:t>14.5/17-</w:t>
      </w:r>
      <w:r w:rsidR="003233A5" w:rsidRPr="00B06ECD">
        <w:rPr>
          <w:rFonts w:ascii="Century Gothic" w:hAnsi="Century Gothic" w:cs="Calibri"/>
          <w:sz w:val="20"/>
          <w:szCs w:val="20"/>
        </w:rPr>
        <w:t>22</w:t>
      </w:r>
      <w:r w:rsidR="003233A5">
        <w:rPr>
          <w:rFonts w:ascii="Century Gothic" w:hAnsi="Century Gothic" w:cs="Calibri"/>
          <w:sz w:val="20"/>
          <w:szCs w:val="20"/>
        </w:rPr>
        <w:t>80</w:t>
      </w:r>
      <w:r w:rsidR="003233A5" w:rsidRPr="00B06ECD">
        <w:rPr>
          <w:rFonts w:ascii="Century Gothic" w:hAnsi="Century Gothic" w:cs="Calibri"/>
          <w:sz w:val="20"/>
          <w:szCs w:val="20"/>
        </w:rPr>
        <w:t xml:space="preserve"> </w:t>
      </w:r>
      <w:r w:rsidRPr="00B06ECD">
        <w:rPr>
          <w:rFonts w:ascii="Century Gothic" w:hAnsi="Century Gothic" w:cs="Calibri"/>
          <w:sz w:val="20"/>
          <w:szCs w:val="20"/>
        </w:rPr>
        <w:t>pour le système Hygro B :</w:t>
      </w:r>
    </w:p>
    <w:p w14:paraId="60E220F1" w14:textId="77777777" w:rsidR="00B06ECD" w:rsidRPr="00B06ECD" w:rsidRDefault="00B06ECD" w:rsidP="00B06ECD">
      <w:pPr>
        <w:spacing w:line="276" w:lineRule="auto"/>
        <w:jc w:val="both"/>
        <w:rPr>
          <w:rFonts w:ascii="Century Gothic" w:hAnsi="Century Gothic" w:cs="Calibri"/>
          <w:sz w:val="20"/>
          <w:szCs w:val="20"/>
        </w:rPr>
      </w:pPr>
    </w:p>
    <w:tbl>
      <w:tblPr>
        <w:tblW w:w="10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
        <w:gridCol w:w="953"/>
        <w:gridCol w:w="709"/>
        <w:gridCol w:w="709"/>
        <w:gridCol w:w="751"/>
        <w:gridCol w:w="751"/>
        <w:gridCol w:w="751"/>
        <w:gridCol w:w="751"/>
        <w:gridCol w:w="752"/>
        <w:gridCol w:w="751"/>
        <w:gridCol w:w="29"/>
        <w:gridCol w:w="722"/>
        <w:gridCol w:w="751"/>
        <w:gridCol w:w="751"/>
        <w:gridCol w:w="752"/>
      </w:tblGrid>
      <w:tr w:rsidR="00B06ECD" w:rsidRPr="00175D9C" w14:paraId="08702F57" w14:textId="77777777" w:rsidTr="00025F94">
        <w:trPr>
          <w:trHeight w:val="380"/>
          <w:jc w:val="center"/>
        </w:trPr>
        <w:tc>
          <w:tcPr>
            <w:tcW w:w="7905" w:type="dxa"/>
            <w:gridSpan w:val="11"/>
            <w:vAlign w:val="center"/>
          </w:tcPr>
          <w:p w14:paraId="63EC6DC2" w14:textId="77777777" w:rsidR="00B06ECD" w:rsidRPr="00175D9C" w:rsidRDefault="00B06ECD" w:rsidP="00025F94">
            <w:pPr>
              <w:pStyle w:val="Lgendesfigtabl"/>
              <w:spacing w:before="20" w:after="20"/>
              <w:jc w:val="center"/>
              <w:rPr>
                <w:i w:val="0"/>
                <w:sz w:val="12"/>
                <w:szCs w:val="12"/>
              </w:rPr>
            </w:pPr>
            <w:r w:rsidRPr="00175D9C">
              <w:rPr>
                <w:i w:val="0"/>
                <w:sz w:val="12"/>
                <w:szCs w:val="12"/>
              </w:rPr>
              <w:t>Configuration de base</w:t>
            </w:r>
          </w:p>
        </w:tc>
        <w:tc>
          <w:tcPr>
            <w:tcW w:w="2976" w:type="dxa"/>
            <w:gridSpan w:val="4"/>
            <w:shd w:val="clear" w:color="auto" w:fill="auto"/>
            <w:vAlign w:val="center"/>
          </w:tcPr>
          <w:p w14:paraId="003B9282" w14:textId="77777777" w:rsidR="00B06ECD" w:rsidRPr="00175D9C" w:rsidRDefault="00B06ECD" w:rsidP="00025F94">
            <w:pPr>
              <w:pStyle w:val="Lgendesfigtabl"/>
              <w:spacing w:before="20" w:after="20"/>
              <w:jc w:val="center"/>
              <w:rPr>
                <w:i w:val="0"/>
                <w:sz w:val="12"/>
                <w:szCs w:val="12"/>
              </w:rPr>
            </w:pPr>
            <w:r w:rsidRPr="00175D9C">
              <w:rPr>
                <w:i w:val="0"/>
                <w:sz w:val="12"/>
                <w:szCs w:val="12"/>
              </w:rPr>
              <w:t xml:space="preserve">Pièces techniques supplémentaires </w:t>
            </w:r>
          </w:p>
        </w:tc>
      </w:tr>
      <w:tr w:rsidR="00B06ECD" w:rsidRPr="00175D9C" w14:paraId="7AC62D89" w14:textId="77777777" w:rsidTr="00025F94">
        <w:trPr>
          <w:trHeight w:val="380"/>
          <w:jc w:val="center"/>
        </w:trPr>
        <w:tc>
          <w:tcPr>
            <w:tcW w:w="998" w:type="dxa"/>
            <w:vMerge w:val="restart"/>
            <w:shd w:val="clear" w:color="auto" w:fill="auto"/>
            <w:vAlign w:val="center"/>
          </w:tcPr>
          <w:p w14:paraId="52D4D33B" w14:textId="77777777" w:rsidR="00B06ECD" w:rsidRPr="00175D9C" w:rsidRDefault="00B06ECD" w:rsidP="00025F94">
            <w:pPr>
              <w:pStyle w:val="Lgendesfigtabl"/>
              <w:spacing w:before="20" w:after="20"/>
              <w:jc w:val="center"/>
              <w:rPr>
                <w:i w:val="0"/>
                <w:sz w:val="12"/>
                <w:szCs w:val="12"/>
              </w:rPr>
            </w:pPr>
            <w:r w:rsidRPr="00175D9C">
              <w:rPr>
                <w:i w:val="0"/>
                <w:sz w:val="12"/>
                <w:szCs w:val="12"/>
              </w:rPr>
              <w:t>Logement</w:t>
            </w:r>
          </w:p>
        </w:tc>
        <w:tc>
          <w:tcPr>
            <w:tcW w:w="953" w:type="dxa"/>
            <w:vMerge w:val="restart"/>
            <w:shd w:val="clear" w:color="auto" w:fill="auto"/>
            <w:vAlign w:val="center"/>
          </w:tcPr>
          <w:p w14:paraId="49B8503F" w14:textId="77777777" w:rsidR="00B06ECD" w:rsidRPr="00175D9C" w:rsidRDefault="00B06ECD" w:rsidP="00025F94">
            <w:pPr>
              <w:pStyle w:val="Tableauxtexte"/>
              <w:spacing w:before="20" w:after="20"/>
              <w:rPr>
                <w:b/>
                <w:sz w:val="12"/>
                <w:szCs w:val="12"/>
              </w:rPr>
            </w:pPr>
            <w:r w:rsidRPr="00175D9C">
              <w:rPr>
                <w:b/>
                <w:sz w:val="12"/>
                <w:szCs w:val="12"/>
              </w:rPr>
              <w:t>Pièces humides</w:t>
            </w:r>
          </w:p>
        </w:tc>
        <w:tc>
          <w:tcPr>
            <w:tcW w:w="1418" w:type="dxa"/>
            <w:gridSpan w:val="2"/>
            <w:shd w:val="clear" w:color="auto" w:fill="auto"/>
            <w:vAlign w:val="center"/>
          </w:tcPr>
          <w:p w14:paraId="3EEB58EE" w14:textId="77777777" w:rsidR="00B06ECD" w:rsidRPr="00175D9C" w:rsidRDefault="00B06ECD" w:rsidP="00025F94">
            <w:pPr>
              <w:pStyle w:val="Tableauxtexte"/>
              <w:spacing w:before="20" w:after="20"/>
              <w:rPr>
                <w:b/>
                <w:sz w:val="12"/>
                <w:szCs w:val="12"/>
              </w:rPr>
            </w:pPr>
            <w:r w:rsidRPr="00175D9C">
              <w:rPr>
                <w:b/>
                <w:sz w:val="12"/>
                <w:szCs w:val="12"/>
              </w:rPr>
              <w:t xml:space="preserve">Type ou module </w:t>
            </w:r>
            <w:r w:rsidRPr="00175D9C">
              <w:rPr>
                <w:b/>
                <w:sz w:val="12"/>
                <w:szCs w:val="12"/>
              </w:rPr>
              <w:br/>
              <w:t>d’entrée d’air</w:t>
            </w:r>
          </w:p>
        </w:tc>
        <w:tc>
          <w:tcPr>
            <w:tcW w:w="7512" w:type="dxa"/>
            <w:gridSpan w:val="11"/>
            <w:vAlign w:val="center"/>
          </w:tcPr>
          <w:p w14:paraId="65BF6658" w14:textId="77777777" w:rsidR="00B06ECD" w:rsidRPr="00175D9C" w:rsidRDefault="00B06ECD" w:rsidP="00025F94">
            <w:pPr>
              <w:pStyle w:val="Lgendesfigtabl"/>
              <w:spacing w:before="20" w:after="20"/>
              <w:jc w:val="center"/>
              <w:rPr>
                <w:i w:val="0"/>
                <w:sz w:val="12"/>
                <w:szCs w:val="12"/>
              </w:rPr>
            </w:pPr>
            <w:r w:rsidRPr="00175D9C">
              <w:rPr>
                <w:i w:val="0"/>
                <w:sz w:val="12"/>
                <w:szCs w:val="12"/>
              </w:rPr>
              <w:t>Bouches d’extraction</w:t>
            </w:r>
          </w:p>
        </w:tc>
      </w:tr>
      <w:tr w:rsidR="00B06ECD" w:rsidRPr="00E42498" w14:paraId="10AD07A7" w14:textId="77777777" w:rsidTr="00025F94">
        <w:trPr>
          <w:trHeight w:val="380"/>
          <w:jc w:val="center"/>
        </w:trPr>
        <w:tc>
          <w:tcPr>
            <w:tcW w:w="998" w:type="dxa"/>
            <w:vMerge/>
            <w:shd w:val="clear" w:color="auto" w:fill="auto"/>
            <w:vAlign w:val="center"/>
          </w:tcPr>
          <w:p w14:paraId="1FCDCC5E" w14:textId="77777777" w:rsidR="00B06ECD" w:rsidRPr="00175D9C" w:rsidRDefault="00B06ECD" w:rsidP="00025F94">
            <w:pPr>
              <w:pStyle w:val="Lgendesfigtabl"/>
              <w:spacing w:before="20" w:after="20"/>
              <w:jc w:val="center"/>
              <w:rPr>
                <w:i w:val="0"/>
                <w:sz w:val="12"/>
                <w:szCs w:val="12"/>
              </w:rPr>
            </w:pPr>
          </w:p>
        </w:tc>
        <w:tc>
          <w:tcPr>
            <w:tcW w:w="953" w:type="dxa"/>
            <w:vMerge/>
            <w:shd w:val="clear" w:color="auto" w:fill="auto"/>
            <w:vAlign w:val="center"/>
          </w:tcPr>
          <w:p w14:paraId="352605B2" w14:textId="77777777" w:rsidR="00B06ECD" w:rsidRPr="00175D9C" w:rsidRDefault="00B06ECD" w:rsidP="00025F94">
            <w:pPr>
              <w:pStyle w:val="Tableauxtexte"/>
              <w:spacing w:before="20" w:after="20"/>
              <w:rPr>
                <w:b/>
                <w:sz w:val="12"/>
                <w:szCs w:val="12"/>
              </w:rPr>
            </w:pPr>
          </w:p>
        </w:tc>
        <w:tc>
          <w:tcPr>
            <w:tcW w:w="709" w:type="dxa"/>
            <w:shd w:val="clear" w:color="auto" w:fill="auto"/>
            <w:vAlign w:val="center"/>
          </w:tcPr>
          <w:p w14:paraId="0EB54573" w14:textId="77777777" w:rsidR="00B06ECD" w:rsidRPr="00E42498" w:rsidRDefault="00B06ECD" w:rsidP="00025F94">
            <w:pPr>
              <w:pStyle w:val="Tableauxtexte"/>
              <w:spacing w:before="20" w:after="20"/>
              <w:rPr>
                <w:b/>
                <w:sz w:val="12"/>
                <w:szCs w:val="12"/>
              </w:rPr>
            </w:pPr>
            <w:r w:rsidRPr="00E42498">
              <w:rPr>
                <w:b/>
                <w:sz w:val="12"/>
                <w:szCs w:val="12"/>
              </w:rPr>
              <w:t>Séjour</w:t>
            </w:r>
          </w:p>
        </w:tc>
        <w:tc>
          <w:tcPr>
            <w:tcW w:w="709" w:type="dxa"/>
            <w:shd w:val="clear" w:color="auto" w:fill="auto"/>
            <w:vAlign w:val="center"/>
          </w:tcPr>
          <w:p w14:paraId="5B3600B4" w14:textId="77777777" w:rsidR="00B06ECD" w:rsidRPr="00E42498" w:rsidRDefault="00B06ECD" w:rsidP="00025F94">
            <w:pPr>
              <w:pStyle w:val="Tableauxtexte"/>
              <w:spacing w:before="20" w:after="20"/>
              <w:rPr>
                <w:b/>
                <w:sz w:val="12"/>
                <w:szCs w:val="12"/>
              </w:rPr>
            </w:pPr>
            <w:r w:rsidRPr="00E42498">
              <w:rPr>
                <w:b/>
                <w:sz w:val="12"/>
                <w:szCs w:val="12"/>
              </w:rPr>
              <w:t>Par chambre</w:t>
            </w:r>
          </w:p>
        </w:tc>
        <w:tc>
          <w:tcPr>
            <w:tcW w:w="751" w:type="dxa"/>
            <w:shd w:val="clear" w:color="auto" w:fill="auto"/>
            <w:vAlign w:val="center"/>
          </w:tcPr>
          <w:p w14:paraId="41C5CE82" w14:textId="77777777" w:rsidR="00B06ECD" w:rsidRPr="00E42498" w:rsidRDefault="00B06ECD" w:rsidP="00025F94">
            <w:pPr>
              <w:pStyle w:val="Tableauxtexte"/>
              <w:spacing w:before="20" w:after="20"/>
              <w:rPr>
                <w:b/>
                <w:sz w:val="12"/>
                <w:szCs w:val="12"/>
              </w:rPr>
            </w:pPr>
            <w:r w:rsidRPr="00E42498">
              <w:rPr>
                <w:b/>
                <w:sz w:val="12"/>
                <w:szCs w:val="12"/>
              </w:rPr>
              <w:t>Cuisine</w:t>
            </w:r>
          </w:p>
        </w:tc>
        <w:tc>
          <w:tcPr>
            <w:tcW w:w="751" w:type="dxa"/>
            <w:shd w:val="clear" w:color="auto" w:fill="auto"/>
            <w:vAlign w:val="center"/>
          </w:tcPr>
          <w:p w14:paraId="5C903840" w14:textId="77777777" w:rsidR="00B06ECD" w:rsidRPr="00E42498" w:rsidRDefault="00B06ECD" w:rsidP="00025F94">
            <w:pPr>
              <w:pStyle w:val="Lgendesfigtabl"/>
              <w:spacing w:before="20" w:after="20"/>
              <w:jc w:val="center"/>
              <w:rPr>
                <w:i w:val="0"/>
                <w:sz w:val="12"/>
                <w:szCs w:val="12"/>
              </w:rPr>
            </w:pPr>
            <w:r w:rsidRPr="00E42498">
              <w:rPr>
                <w:i w:val="0"/>
                <w:sz w:val="12"/>
                <w:szCs w:val="12"/>
              </w:rPr>
              <w:t>SdB1</w:t>
            </w:r>
          </w:p>
        </w:tc>
        <w:tc>
          <w:tcPr>
            <w:tcW w:w="751" w:type="dxa"/>
            <w:shd w:val="clear" w:color="auto" w:fill="auto"/>
            <w:vAlign w:val="center"/>
          </w:tcPr>
          <w:p w14:paraId="23CAE617" w14:textId="77777777" w:rsidR="00B06ECD" w:rsidRPr="00E42498" w:rsidRDefault="00B06ECD" w:rsidP="00025F94">
            <w:pPr>
              <w:pStyle w:val="Lgendesfigtabl"/>
              <w:spacing w:before="20" w:after="20"/>
              <w:jc w:val="center"/>
              <w:rPr>
                <w:i w:val="0"/>
                <w:sz w:val="12"/>
                <w:szCs w:val="12"/>
              </w:rPr>
            </w:pPr>
            <w:r w:rsidRPr="00E42498">
              <w:rPr>
                <w:i w:val="0"/>
                <w:sz w:val="12"/>
                <w:szCs w:val="12"/>
              </w:rPr>
              <w:t>SdB2</w:t>
            </w:r>
          </w:p>
        </w:tc>
        <w:tc>
          <w:tcPr>
            <w:tcW w:w="751" w:type="dxa"/>
            <w:shd w:val="clear" w:color="auto" w:fill="auto"/>
            <w:vAlign w:val="center"/>
          </w:tcPr>
          <w:p w14:paraId="39E9B6FB" w14:textId="77777777" w:rsidR="00B06ECD" w:rsidRPr="00E42498" w:rsidRDefault="00B06ECD" w:rsidP="00025F94">
            <w:pPr>
              <w:pStyle w:val="Lgendesfigtabl"/>
              <w:spacing w:before="20" w:after="20"/>
              <w:jc w:val="center"/>
              <w:rPr>
                <w:i w:val="0"/>
                <w:sz w:val="12"/>
                <w:szCs w:val="12"/>
              </w:rPr>
            </w:pPr>
            <w:proofErr w:type="spellStart"/>
            <w:r w:rsidRPr="00E42498">
              <w:rPr>
                <w:i w:val="0"/>
                <w:sz w:val="12"/>
                <w:szCs w:val="12"/>
              </w:rPr>
              <w:t>SdB</w:t>
            </w:r>
            <w:proofErr w:type="spellEnd"/>
            <w:r w:rsidRPr="00E42498">
              <w:rPr>
                <w:i w:val="0"/>
                <w:sz w:val="12"/>
                <w:szCs w:val="12"/>
              </w:rPr>
              <w:t>/ WC1</w:t>
            </w:r>
          </w:p>
        </w:tc>
        <w:tc>
          <w:tcPr>
            <w:tcW w:w="752" w:type="dxa"/>
            <w:vAlign w:val="center"/>
          </w:tcPr>
          <w:p w14:paraId="561D7E9E" w14:textId="77777777" w:rsidR="00B06ECD" w:rsidRPr="00E42498" w:rsidRDefault="00B06ECD" w:rsidP="00025F94">
            <w:pPr>
              <w:pStyle w:val="Lgendesfigtabl"/>
              <w:spacing w:before="20" w:after="20"/>
              <w:jc w:val="center"/>
              <w:rPr>
                <w:i w:val="0"/>
                <w:sz w:val="12"/>
                <w:szCs w:val="12"/>
              </w:rPr>
            </w:pPr>
            <w:proofErr w:type="spellStart"/>
            <w:r w:rsidRPr="00E42498">
              <w:rPr>
                <w:i w:val="0"/>
                <w:sz w:val="12"/>
                <w:szCs w:val="12"/>
              </w:rPr>
              <w:t>SdB</w:t>
            </w:r>
            <w:proofErr w:type="spellEnd"/>
            <w:r w:rsidRPr="00E42498">
              <w:rPr>
                <w:i w:val="0"/>
                <w:sz w:val="12"/>
                <w:szCs w:val="12"/>
              </w:rPr>
              <w:t>/ WC2</w:t>
            </w:r>
          </w:p>
        </w:tc>
        <w:tc>
          <w:tcPr>
            <w:tcW w:w="751" w:type="dxa"/>
            <w:shd w:val="clear" w:color="auto" w:fill="auto"/>
            <w:vAlign w:val="center"/>
          </w:tcPr>
          <w:p w14:paraId="448F5F85" w14:textId="77777777" w:rsidR="00B06ECD" w:rsidRPr="00E42498" w:rsidRDefault="00B06ECD" w:rsidP="00025F94">
            <w:pPr>
              <w:pStyle w:val="Lgendesfigtabl"/>
              <w:spacing w:before="20" w:after="20"/>
              <w:jc w:val="center"/>
              <w:rPr>
                <w:i w:val="0"/>
                <w:sz w:val="12"/>
                <w:szCs w:val="12"/>
              </w:rPr>
            </w:pPr>
            <w:r w:rsidRPr="00E42498">
              <w:rPr>
                <w:i w:val="0"/>
                <w:sz w:val="12"/>
                <w:szCs w:val="12"/>
              </w:rPr>
              <w:t>WC</w:t>
            </w:r>
          </w:p>
        </w:tc>
        <w:tc>
          <w:tcPr>
            <w:tcW w:w="751" w:type="dxa"/>
            <w:gridSpan w:val="2"/>
            <w:shd w:val="clear" w:color="auto" w:fill="auto"/>
            <w:vAlign w:val="center"/>
          </w:tcPr>
          <w:p w14:paraId="4B504F47" w14:textId="77777777" w:rsidR="00B06ECD" w:rsidRPr="00E42498" w:rsidRDefault="00B06ECD" w:rsidP="00025F94">
            <w:pPr>
              <w:pStyle w:val="Lgendesfigtabl"/>
              <w:spacing w:before="20" w:after="20"/>
              <w:jc w:val="center"/>
              <w:rPr>
                <w:i w:val="0"/>
                <w:sz w:val="12"/>
                <w:szCs w:val="12"/>
              </w:rPr>
            </w:pPr>
            <w:r w:rsidRPr="00E42498">
              <w:rPr>
                <w:i w:val="0"/>
                <w:sz w:val="12"/>
                <w:szCs w:val="12"/>
              </w:rPr>
              <w:t xml:space="preserve">Autre </w:t>
            </w:r>
            <w:proofErr w:type="spellStart"/>
            <w:r w:rsidRPr="00E42498">
              <w:rPr>
                <w:i w:val="0"/>
                <w:sz w:val="12"/>
                <w:szCs w:val="12"/>
              </w:rPr>
              <w:t>SdB</w:t>
            </w:r>
            <w:proofErr w:type="spellEnd"/>
          </w:p>
        </w:tc>
        <w:tc>
          <w:tcPr>
            <w:tcW w:w="751" w:type="dxa"/>
            <w:shd w:val="clear" w:color="auto" w:fill="auto"/>
            <w:vAlign w:val="center"/>
          </w:tcPr>
          <w:p w14:paraId="62FE2817" w14:textId="77777777" w:rsidR="00B06ECD" w:rsidRPr="00E42498" w:rsidRDefault="00B06ECD" w:rsidP="00025F94">
            <w:pPr>
              <w:pStyle w:val="Lgendesfigtabl"/>
              <w:spacing w:before="20" w:after="20"/>
              <w:jc w:val="center"/>
              <w:rPr>
                <w:i w:val="0"/>
                <w:sz w:val="12"/>
                <w:szCs w:val="12"/>
              </w:rPr>
            </w:pPr>
            <w:r w:rsidRPr="00E42498">
              <w:rPr>
                <w:i w:val="0"/>
                <w:sz w:val="12"/>
                <w:szCs w:val="12"/>
              </w:rPr>
              <w:t xml:space="preserve">Autre </w:t>
            </w:r>
            <w:proofErr w:type="spellStart"/>
            <w:r w:rsidRPr="00E42498">
              <w:rPr>
                <w:i w:val="0"/>
                <w:sz w:val="12"/>
                <w:szCs w:val="12"/>
              </w:rPr>
              <w:t>SdB</w:t>
            </w:r>
            <w:proofErr w:type="spellEnd"/>
            <w:r w:rsidRPr="00E42498">
              <w:rPr>
                <w:i w:val="0"/>
                <w:sz w:val="12"/>
                <w:szCs w:val="12"/>
              </w:rPr>
              <w:t>/ WC</w:t>
            </w:r>
          </w:p>
        </w:tc>
        <w:tc>
          <w:tcPr>
            <w:tcW w:w="751" w:type="dxa"/>
            <w:shd w:val="clear" w:color="auto" w:fill="auto"/>
            <w:vAlign w:val="center"/>
          </w:tcPr>
          <w:p w14:paraId="4B54D744" w14:textId="77777777" w:rsidR="00B06ECD" w:rsidRPr="00E42498" w:rsidRDefault="00B06ECD" w:rsidP="00025F94">
            <w:pPr>
              <w:pStyle w:val="Lgendesfigtabl"/>
              <w:spacing w:before="20" w:after="20"/>
              <w:jc w:val="center"/>
              <w:rPr>
                <w:i w:val="0"/>
                <w:sz w:val="12"/>
                <w:szCs w:val="12"/>
              </w:rPr>
            </w:pPr>
            <w:r w:rsidRPr="00E42498">
              <w:rPr>
                <w:i w:val="0"/>
                <w:sz w:val="12"/>
                <w:szCs w:val="12"/>
              </w:rPr>
              <w:t>Autre WC</w:t>
            </w:r>
          </w:p>
        </w:tc>
        <w:tc>
          <w:tcPr>
            <w:tcW w:w="752" w:type="dxa"/>
            <w:shd w:val="clear" w:color="auto" w:fill="auto"/>
            <w:vAlign w:val="center"/>
          </w:tcPr>
          <w:p w14:paraId="10D32E89" w14:textId="77777777" w:rsidR="00B06ECD" w:rsidRPr="00E42498" w:rsidRDefault="00B06ECD" w:rsidP="00025F94">
            <w:pPr>
              <w:pStyle w:val="Lgendesfigtabl"/>
              <w:spacing w:before="20" w:after="20"/>
              <w:jc w:val="center"/>
              <w:rPr>
                <w:i w:val="0"/>
                <w:sz w:val="12"/>
                <w:szCs w:val="12"/>
              </w:rPr>
            </w:pPr>
            <w:r w:rsidRPr="00E42498">
              <w:rPr>
                <w:i w:val="0"/>
                <w:sz w:val="12"/>
                <w:szCs w:val="12"/>
              </w:rPr>
              <w:t>Salle d’eau</w:t>
            </w:r>
            <w:r>
              <w:rPr>
                <w:i w:val="0"/>
                <w:sz w:val="12"/>
                <w:szCs w:val="12"/>
              </w:rPr>
              <w:t xml:space="preserve"> (2)</w:t>
            </w:r>
          </w:p>
        </w:tc>
      </w:tr>
      <w:tr w:rsidR="00B06ECD" w:rsidRPr="00E42498" w14:paraId="7D6C0C35" w14:textId="77777777" w:rsidTr="00025F94">
        <w:trPr>
          <w:trHeight w:val="380"/>
          <w:jc w:val="center"/>
        </w:trPr>
        <w:tc>
          <w:tcPr>
            <w:tcW w:w="998" w:type="dxa"/>
            <w:shd w:val="clear" w:color="auto" w:fill="auto"/>
            <w:vAlign w:val="center"/>
          </w:tcPr>
          <w:p w14:paraId="63FC1256" w14:textId="77777777" w:rsidR="00B06ECD" w:rsidRPr="00175D9C" w:rsidRDefault="00B06ECD" w:rsidP="00025F94">
            <w:pPr>
              <w:pStyle w:val="Tableauxtexte"/>
              <w:spacing w:before="20" w:after="20"/>
              <w:rPr>
                <w:sz w:val="12"/>
                <w:szCs w:val="12"/>
              </w:rPr>
            </w:pPr>
            <w:r w:rsidRPr="00175D9C">
              <w:rPr>
                <w:sz w:val="12"/>
                <w:szCs w:val="12"/>
              </w:rPr>
              <w:t>F2</w:t>
            </w:r>
          </w:p>
        </w:tc>
        <w:tc>
          <w:tcPr>
            <w:tcW w:w="953" w:type="dxa"/>
            <w:shd w:val="clear" w:color="auto" w:fill="auto"/>
            <w:vAlign w:val="center"/>
          </w:tcPr>
          <w:p w14:paraId="58585B03" w14:textId="77777777" w:rsidR="00B06ECD" w:rsidRPr="00175D9C" w:rsidRDefault="00B06ECD" w:rsidP="00025F94">
            <w:pPr>
              <w:pStyle w:val="Tableauxtexte"/>
              <w:spacing w:before="20" w:after="20"/>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709" w:type="dxa"/>
            <w:shd w:val="clear" w:color="auto" w:fill="auto"/>
            <w:vAlign w:val="center"/>
          </w:tcPr>
          <w:p w14:paraId="50A85FE6"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vAlign w:val="center"/>
          </w:tcPr>
          <w:p w14:paraId="6673E447"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07095CF3" w14:textId="77777777" w:rsidR="00B06ECD" w:rsidRPr="00E42498" w:rsidRDefault="00B06ECD" w:rsidP="00025F94">
            <w:pPr>
              <w:pStyle w:val="Tableauxtexte"/>
              <w:rPr>
                <w:sz w:val="12"/>
                <w:szCs w:val="12"/>
                <w:lang w:val="en-GB"/>
              </w:rPr>
            </w:pPr>
            <w:r w:rsidRPr="00E42498">
              <w:rPr>
                <w:sz w:val="12"/>
                <w:szCs w:val="12"/>
                <w:lang w:val="en-GB"/>
              </w:rPr>
              <w:t>BHC 10/40-90</w:t>
            </w:r>
          </w:p>
        </w:tc>
        <w:tc>
          <w:tcPr>
            <w:tcW w:w="751" w:type="dxa"/>
            <w:shd w:val="clear" w:color="auto" w:fill="D9D9D9"/>
            <w:vAlign w:val="center"/>
          </w:tcPr>
          <w:p w14:paraId="0D3F9200" w14:textId="77777777" w:rsidR="00B06ECD" w:rsidRPr="00E42498" w:rsidRDefault="00B06ECD" w:rsidP="00025F94">
            <w:pPr>
              <w:pStyle w:val="Tableauxtexte"/>
              <w:rPr>
                <w:sz w:val="12"/>
                <w:szCs w:val="12"/>
              </w:rPr>
            </w:pPr>
          </w:p>
        </w:tc>
        <w:tc>
          <w:tcPr>
            <w:tcW w:w="751" w:type="dxa"/>
            <w:shd w:val="clear" w:color="auto" w:fill="D9D9D9"/>
            <w:vAlign w:val="center"/>
          </w:tcPr>
          <w:p w14:paraId="5AD0B48F" w14:textId="77777777" w:rsidR="00B06ECD" w:rsidRPr="00E42498" w:rsidRDefault="00B06ECD" w:rsidP="00025F94">
            <w:pPr>
              <w:pStyle w:val="Tableauxtexte"/>
              <w:rPr>
                <w:sz w:val="12"/>
                <w:szCs w:val="12"/>
              </w:rPr>
            </w:pPr>
          </w:p>
        </w:tc>
        <w:tc>
          <w:tcPr>
            <w:tcW w:w="751" w:type="dxa"/>
            <w:shd w:val="clear" w:color="auto" w:fill="auto"/>
            <w:vAlign w:val="center"/>
          </w:tcPr>
          <w:p w14:paraId="13ABB263" w14:textId="77777777" w:rsidR="00B06ECD" w:rsidRPr="00E42498" w:rsidRDefault="00B06ECD" w:rsidP="00025F94">
            <w:pPr>
              <w:pStyle w:val="Tableauxtexte"/>
              <w:rPr>
                <w:sz w:val="12"/>
                <w:szCs w:val="12"/>
              </w:rPr>
            </w:pPr>
            <w:r w:rsidRPr="00E42498">
              <w:rPr>
                <w:sz w:val="12"/>
                <w:szCs w:val="12"/>
              </w:rPr>
              <w:t>BHBW 15/45-45</w:t>
            </w:r>
          </w:p>
        </w:tc>
        <w:tc>
          <w:tcPr>
            <w:tcW w:w="752" w:type="dxa"/>
            <w:shd w:val="clear" w:color="auto" w:fill="D9D9D9"/>
          </w:tcPr>
          <w:p w14:paraId="3CE72AAD" w14:textId="77777777" w:rsidR="00B06ECD" w:rsidRPr="00E42498" w:rsidRDefault="00B06ECD" w:rsidP="00025F94">
            <w:pPr>
              <w:pStyle w:val="Tableauxtexte"/>
              <w:rPr>
                <w:sz w:val="12"/>
                <w:szCs w:val="12"/>
              </w:rPr>
            </w:pPr>
          </w:p>
        </w:tc>
        <w:tc>
          <w:tcPr>
            <w:tcW w:w="751" w:type="dxa"/>
            <w:shd w:val="clear" w:color="auto" w:fill="D9D9D9"/>
            <w:vAlign w:val="center"/>
          </w:tcPr>
          <w:p w14:paraId="0B5CF6DB" w14:textId="77777777" w:rsidR="00B06ECD" w:rsidRPr="00E42498" w:rsidRDefault="00B06ECD" w:rsidP="00025F94">
            <w:pPr>
              <w:pStyle w:val="Tableauxtexte"/>
              <w:rPr>
                <w:sz w:val="12"/>
                <w:szCs w:val="12"/>
              </w:rPr>
            </w:pPr>
          </w:p>
        </w:tc>
        <w:tc>
          <w:tcPr>
            <w:tcW w:w="751" w:type="dxa"/>
            <w:gridSpan w:val="2"/>
            <w:shd w:val="clear" w:color="auto" w:fill="auto"/>
            <w:vAlign w:val="center"/>
          </w:tcPr>
          <w:p w14:paraId="0876F865" w14:textId="77777777" w:rsidR="00B06ECD" w:rsidRPr="00E42498" w:rsidRDefault="00B06ECD" w:rsidP="00025F94">
            <w:pPr>
              <w:pStyle w:val="Tableauxtexte"/>
              <w:rPr>
                <w:sz w:val="12"/>
                <w:szCs w:val="12"/>
              </w:rPr>
            </w:pPr>
            <w:r w:rsidRPr="00E42498">
              <w:rPr>
                <w:sz w:val="12"/>
                <w:szCs w:val="12"/>
              </w:rPr>
              <w:t>BHB 5/40</w:t>
            </w:r>
          </w:p>
        </w:tc>
        <w:tc>
          <w:tcPr>
            <w:tcW w:w="751" w:type="dxa"/>
            <w:shd w:val="clear" w:color="auto" w:fill="auto"/>
            <w:vAlign w:val="center"/>
          </w:tcPr>
          <w:p w14:paraId="5723DD15"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D9D9D9"/>
            <w:vAlign w:val="center"/>
          </w:tcPr>
          <w:p w14:paraId="15E556C8" w14:textId="77777777" w:rsidR="00B06ECD" w:rsidRPr="00E42498" w:rsidRDefault="00B06ECD" w:rsidP="00025F94">
            <w:pPr>
              <w:pStyle w:val="Tableauxtexte"/>
              <w:rPr>
                <w:sz w:val="12"/>
                <w:szCs w:val="12"/>
              </w:rPr>
            </w:pPr>
          </w:p>
        </w:tc>
        <w:tc>
          <w:tcPr>
            <w:tcW w:w="752" w:type="dxa"/>
            <w:shd w:val="clear" w:color="auto" w:fill="auto"/>
            <w:vAlign w:val="center"/>
          </w:tcPr>
          <w:p w14:paraId="1A3EFC91"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376611B5" w14:textId="77777777" w:rsidTr="00025F94">
        <w:trPr>
          <w:trHeight w:val="380"/>
          <w:jc w:val="center"/>
        </w:trPr>
        <w:tc>
          <w:tcPr>
            <w:tcW w:w="998" w:type="dxa"/>
            <w:shd w:val="clear" w:color="auto" w:fill="auto"/>
            <w:vAlign w:val="center"/>
          </w:tcPr>
          <w:p w14:paraId="351D3CAC" w14:textId="77777777" w:rsidR="00B06ECD" w:rsidRPr="00175D9C" w:rsidRDefault="00B06ECD" w:rsidP="00025F94">
            <w:pPr>
              <w:pStyle w:val="Tableauxtexte"/>
              <w:spacing w:before="20" w:after="20"/>
              <w:rPr>
                <w:sz w:val="12"/>
                <w:szCs w:val="12"/>
              </w:rPr>
            </w:pPr>
            <w:r w:rsidRPr="00175D9C">
              <w:rPr>
                <w:sz w:val="12"/>
                <w:szCs w:val="12"/>
              </w:rPr>
              <w:t>F2</w:t>
            </w:r>
          </w:p>
        </w:tc>
        <w:tc>
          <w:tcPr>
            <w:tcW w:w="953" w:type="dxa"/>
            <w:shd w:val="clear" w:color="auto" w:fill="auto"/>
            <w:vAlign w:val="center"/>
          </w:tcPr>
          <w:p w14:paraId="3DAD7038" w14:textId="77777777" w:rsidR="00B06ECD" w:rsidRPr="00175D9C" w:rsidRDefault="00B06ECD" w:rsidP="00025F94">
            <w:pPr>
              <w:pStyle w:val="Tableauxtexte"/>
              <w:spacing w:before="20" w:after="20"/>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709" w:type="dxa"/>
            <w:shd w:val="clear" w:color="auto" w:fill="auto"/>
          </w:tcPr>
          <w:p w14:paraId="41B6F719"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2332635C"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5F1A7BC3" w14:textId="77777777" w:rsidR="00B06ECD" w:rsidRPr="00E42498" w:rsidRDefault="00B06ECD" w:rsidP="00025F94">
            <w:pPr>
              <w:pStyle w:val="Tableauxtexte"/>
              <w:rPr>
                <w:sz w:val="12"/>
                <w:szCs w:val="12"/>
                <w:lang w:val="en-GB"/>
              </w:rPr>
            </w:pPr>
            <w:r w:rsidRPr="00E42498">
              <w:rPr>
                <w:sz w:val="12"/>
                <w:szCs w:val="12"/>
                <w:lang w:val="en-GB"/>
              </w:rPr>
              <w:t>BHC 10/40-90</w:t>
            </w:r>
          </w:p>
        </w:tc>
        <w:tc>
          <w:tcPr>
            <w:tcW w:w="751" w:type="dxa"/>
            <w:shd w:val="clear" w:color="auto" w:fill="D9D9D9"/>
            <w:vAlign w:val="center"/>
          </w:tcPr>
          <w:p w14:paraId="160AE2A6" w14:textId="77777777" w:rsidR="00B06ECD" w:rsidRPr="00E42498" w:rsidRDefault="00B06ECD" w:rsidP="00025F94">
            <w:pPr>
              <w:pStyle w:val="Tableauxtexte"/>
              <w:rPr>
                <w:sz w:val="12"/>
                <w:szCs w:val="12"/>
              </w:rPr>
            </w:pPr>
          </w:p>
        </w:tc>
        <w:tc>
          <w:tcPr>
            <w:tcW w:w="751" w:type="dxa"/>
            <w:shd w:val="clear" w:color="auto" w:fill="D9D9D9"/>
            <w:vAlign w:val="center"/>
          </w:tcPr>
          <w:p w14:paraId="3AA5C8FB" w14:textId="77777777" w:rsidR="00B06ECD" w:rsidRPr="00E42498" w:rsidRDefault="00B06ECD" w:rsidP="00025F94">
            <w:pPr>
              <w:pStyle w:val="Tableauxtexte"/>
              <w:rPr>
                <w:sz w:val="12"/>
                <w:szCs w:val="12"/>
              </w:rPr>
            </w:pPr>
          </w:p>
        </w:tc>
        <w:tc>
          <w:tcPr>
            <w:tcW w:w="751" w:type="dxa"/>
            <w:shd w:val="clear" w:color="auto" w:fill="auto"/>
            <w:vAlign w:val="center"/>
          </w:tcPr>
          <w:p w14:paraId="051C1463" w14:textId="77777777" w:rsidR="00B06ECD" w:rsidRPr="00E42498" w:rsidRDefault="00B06ECD" w:rsidP="00025F94">
            <w:pPr>
              <w:pStyle w:val="Tableauxtexte"/>
              <w:rPr>
                <w:sz w:val="12"/>
                <w:szCs w:val="12"/>
              </w:rPr>
            </w:pPr>
            <w:r w:rsidRPr="00E42498">
              <w:rPr>
                <w:sz w:val="12"/>
                <w:szCs w:val="12"/>
              </w:rPr>
              <w:t>BHBW 15/45-45</w:t>
            </w:r>
          </w:p>
        </w:tc>
        <w:tc>
          <w:tcPr>
            <w:tcW w:w="752" w:type="dxa"/>
            <w:shd w:val="clear" w:color="auto" w:fill="D9D9D9"/>
          </w:tcPr>
          <w:p w14:paraId="2146CD38" w14:textId="77777777" w:rsidR="00B06ECD" w:rsidRPr="00E42498" w:rsidRDefault="00B06ECD" w:rsidP="00025F94">
            <w:pPr>
              <w:pStyle w:val="Tableauxtexte"/>
              <w:rPr>
                <w:sz w:val="12"/>
                <w:szCs w:val="12"/>
              </w:rPr>
            </w:pPr>
          </w:p>
        </w:tc>
        <w:tc>
          <w:tcPr>
            <w:tcW w:w="751" w:type="dxa"/>
            <w:shd w:val="clear" w:color="auto" w:fill="D9D9D9"/>
            <w:vAlign w:val="center"/>
          </w:tcPr>
          <w:p w14:paraId="343B9A1D" w14:textId="77777777" w:rsidR="00B06ECD" w:rsidRPr="00E42498" w:rsidRDefault="00B06ECD" w:rsidP="00025F94">
            <w:pPr>
              <w:pStyle w:val="Tableauxtexte"/>
              <w:rPr>
                <w:sz w:val="12"/>
                <w:szCs w:val="12"/>
              </w:rPr>
            </w:pPr>
          </w:p>
        </w:tc>
        <w:tc>
          <w:tcPr>
            <w:tcW w:w="751" w:type="dxa"/>
            <w:gridSpan w:val="2"/>
            <w:shd w:val="clear" w:color="auto" w:fill="D9D9D9"/>
            <w:vAlign w:val="center"/>
          </w:tcPr>
          <w:p w14:paraId="6D9409EC" w14:textId="77777777" w:rsidR="00B06ECD" w:rsidRPr="00E42498" w:rsidRDefault="00B06ECD" w:rsidP="00025F94">
            <w:pPr>
              <w:pStyle w:val="Tableauxtexte"/>
              <w:rPr>
                <w:sz w:val="12"/>
                <w:szCs w:val="12"/>
              </w:rPr>
            </w:pPr>
          </w:p>
        </w:tc>
        <w:tc>
          <w:tcPr>
            <w:tcW w:w="751" w:type="dxa"/>
            <w:shd w:val="clear" w:color="auto" w:fill="auto"/>
            <w:vAlign w:val="center"/>
          </w:tcPr>
          <w:p w14:paraId="634D9632"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auto"/>
            <w:vAlign w:val="center"/>
          </w:tcPr>
          <w:p w14:paraId="3287F8EC"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256539C5"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3E40CD26" w14:textId="77777777" w:rsidTr="00025F94">
        <w:trPr>
          <w:trHeight w:val="380"/>
          <w:jc w:val="center"/>
        </w:trPr>
        <w:tc>
          <w:tcPr>
            <w:tcW w:w="998" w:type="dxa"/>
            <w:shd w:val="clear" w:color="auto" w:fill="auto"/>
            <w:vAlign w:val="center"/>
          </w:tcPr>
          <w:p w14:paraId="61C2301B" w14:textId="77777777" w:rsidR="00B06ECD" w:rsidRPr="00175D9C" w:rsidRDefault="00B06ECD" w:rsidP="00025F94">
            <w:pPr>
              <w:pStyle w:val="Tableauxtexte"/>
              <w:spacing w:before="20" w:after="20"/>
              <w:rPr>
                <w:sz w:val="12"/>
                <w:szCs w:val="12"/>
              </w:rPr>
            </w:pPr>
            <w:r w:rsidRPr="00175D9C">
              <w:rPr>
                <w:sz w:val="12"/>
                <w:szCs w:val="12"/>
              </w:rPr>
              <w:t>F2</w:t>
            </w:r>
          </w:p>
        </w:tc>
        <w:tc>
          <w:tcPr>
            <w:tcW w:w="953" w:type="dxa"/>
            <w:shd w:val="clear" w:color="auto" w:fill="auto"/>
            <w:vAlign w:val="center"/>
          </w:tcPr>
          <w:p w14:paraId="71BC7677" w14:textId="77777777" w:rsidR="00B06ECD" w:rsidRPr="00175D9C" w:rsidRDefault="00B06ECD" w:rsidP="00025F94">
            <w:pPr>
              <w:pStyle w:val="Tableauxtexte"/>
              <w:spacing w:before="20" w:after="20"/>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br/>
              <w:t>1 WC</w:t>
            </w:r>
          </w:p>
        </w:tc>
        <w:tc>
          <w:tcPr>
            <w:tcW w:w="709" w:type="dxa"/>
            <w:shd w:val="clear" w:color="auto" w:fill="auto"/>
          </w:tcPr>
          <w:p w14:paraId="66199A54"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7F428651"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3627D0A8" w14:textId="77777777" w:rsidR="00B06ECD" w:rsidRPr="00E42498" w:rsidRDefault="00B06ECD" w:rsidP="00025F94">
            <w:pPr>
              <w:pStyle w:val="Tableauxtexte"/>
              <w:rPr>
                <w:sz w:val="12"/>
                <w:szCs w:val="12"/>
                <w:lang w:val="en-GB"/>
              </w:rPr>
            </w:pPr>
            <w:r w:rsidRPr="00E42498">
              <w:rPr>
                <w:sz w:val="12"/>
                <w:szCs w:val="12"/>
                <w:lang w:val="en-GB"/>
              </w:rPr>
              <w:t>BHC 10/40-90</w:t>
            </w:r>
          </w:p>
        </w:tc>
        <w:tc>
          <w:tcPr>
            <w:tcW w:w="751" w:type="dxa"/>
            <w:shd w:val="clear" w:color="auto" w:fill="auto"/>
            <w:vAlign w:val="center"/>
          </w:tcPr>
          <w:p w14:paraId="307C80FE"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D9D9D9"/>
            <w:vAlign w:val="center"/>
          </w:tcPr>
          <w:p w14:paraId="336D6073" w14:textId="77777777" w:rsidR="00B06ECD" w:rsidRPr="00E42498" w:rsidRDefault="00B06ECD" w:rsidP="00025F94">
            <w:pPr>
              <w:pStyle w:val="Tableauxtexte"/>
              <w:rPr>
                <w:sz w:val="12"/>
                <w:szCs w:val="12"/>
              </w:rPr>
            </w:pPr>
          </w:p>
        </w:tc>
        <w:tc>
          <w:tcPr>
            <w:tcW w:w="751" w:type="dxa"/>
            <w:shd w:val="clear" w:color="auto" w:fill="D9D9D9"/>
            <w:vAlign w:val="center"/>
          </w:tcPr>
          <w:p w14:paraId="0619DCE5" w14:textId="77777777" w:rsidR="00B06ECD" w:rsidRPr="00E42498" w:rsidRDefault="00B06ECD" w:rsidP="00025F94">
            <w:pPr>
              <w:pStyle w:val="Tableauxtexte"/>
              <w:rPr>
                <w:sz w:val="12"/>
                <w:szCs w:val="12"/>
              </w:rPr>
            </w:pPr>
          </w:p>
        </w:tc>
        <w:tc>
          <w:tcPr>
            <w:tcW w:w="752" w:type="dxa"/>
            <w:shd w:val="clear" w:color="auto" w:fill="D9D9D9"/>
          </w:tcPr>
          <w:p w14:paraId="293BEAC0" w14:textId="77777777" w:rsidR="00B06ECD" w:rsidRPr="00E42498" w:rsidRDefault="00B06ECD" w:rsidP="00025F94">
            <w:pPr>
              <w:pStyle w:val="Tableauxtexte"/>
              <w:rPr>
                <w:sz w:val="12"/>
                <w:szCs w:val="12"/>
              </w:rPr>
            </w:pPr>
          </w:p>
        </w:tc>
        <w:tc>
          <w:tcPr>
            <w:tcW w:w="751" w:type="dxa"/>
            <w:shd w:val="clear" w:color="auto" w:fill="auto"/>
            <w:vAlign w:val="center"/>
          </w:tcPr>
          <w:p w14:paraId="7AA98C02" w14:textId="77777777" w:rsidR="00B06ECD" w:rsidRPr="00E42498" w:rsidRDefault="00B06ECD" w:rsidP="00025F94">
            <w:pPr>
              <w:pStyle w:val="Tableauxtexte"/>
              <w:rPr>
                <w:sz w:val="12"/>
                <w:szCs w:val="12"/>
              </w:rPr>
            </w:pPr>
            <w:r w:rsidRPr="00E42498">
              <w:rPr>
                <w:sz w:val="12"/>
                <w:szCs w:val="12"/>
              </w:rPr>
              <w:t>BAW 5-30</w:t>
            </w:r>
          </w:p>
        </w:tc>
        <w:tc>
          <w:tcPr>
            <w:tcW w:w="751" w:type="dxa"/>
            <w:gridSpan w:val="2"/>
            <w:shd w:val="clear" w:color="auto" w:fill="auto"/>
            <w:vAlign w:val="center"/>
          </w:tcPr>
          <w:p w14:paraId="556D14C6"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auto"/>
            <w:vAlign w:val="center"/>
          </w:tcPr>
          <w:p w14:paraId="54C2C712" w14:textId="77777777" w:rsidR="00B06ECD" w:rsidRPr="00E42498" w:rsidRDefault="00B06ECD" w:rsidP="00025F94">
            <w:pPr>
              <w:pStyle w:val="Tableauxtexte"/>
              <w:rPr>
                <w:sz w:val="12"/>
                <w:szCs w:val="12"/>
              </w:rPr>
            </w:pPr>
            <w:r w:rsidRPr="00E42498">
              <w:rPr>
                <w:sz w:val="12"/>
                <w:szCs w:val="12"/>
              </w:rPr>
              <w:t>BHBW 5/40-30</w:t>
            </w:r>
          </w:p>
        </w:tc>
        <w:tc>
          <w:tcPr>
            <w:tcW w:w="751" w:type="dxa"/>
            <w:shd w:val="clear" w:color="auto" w:fill="auto"/>
            <w:vAlign w:val="center"/>
          </w:tcPr>
          <w:p w14:paraId="4F5BE0E5"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12CF857D"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7F49CE18" w14:textId="77777777" w:rsidTr="00025F94">
        <w:trPr>
          <w:trHeight w:val="380"/>
          <w:jc w:val="center"/>
        </w:trPr>
        <w:tc>
          <w:tcPr>
            <w:tcW w:w="998" w:type="dxa"/>
            <w:shd w:val="clear" w:color="auto" w:fill="auto"/>
            <w:vAlign w:val="center"/>
          </w:tcPr>
          <w:p w14:paraId="570B023F" w14:textId="77777777" w:rsidR="00B06ECD" w:rsidRPr="00175D9C" w:rsidRDefault="00B06ECD" w:rsidP="00025F94">
            <w:pPr>
              <w:pStyle w:val="Tableauxtexte"/>
              <w:spacing w:before="20" w:after="20"/>
              <w:rPr>
                <w:sz w:val="12"/>
                <w:szCs w:val="12"/>
              </w:rPr>
            </w:pPr>
            <w:r w:rsidRPr="00175D9C">
              <w:rPr>
                <w:sz w:val="12"/>
                <w:szCs w:val="12"/>
              </w:rPr>
              <w:t>F3</w:t>
            </w:r>
          </w:p>
        </w:tc>
        <w:tc>
          <w:tcPr>
            <w:tcW w:w="953" w:type="dxa"/>
            <w:shd w:val="clear" w:color="auto" w:fill="auto"/>
            <w:vAlign w:val="center"/>
          </w:tcPr>
          <w:p w14:paraId="5C6203C0" w14:textId="77777777" w:rsidR="00B06ECD" w:rsidRPr="00175D9C" w:rsidRDefault="00B06ECD" w:rsidP="00025F94">
            <w:pPr>
              <w:pStyle w:val="Tableauxtexte"/>
              <w:spacing w:before="20" w:after="20"/>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709" w:type="dxa"/>
            <w:shd w:val="clear" w:color="auto" w:fill="auto"/>
          </w:tcPr>
          <w:p w14:paraId="3736C6ED"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4B7A3455"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2A369099"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D9D9D9"/>
            <w:vAlign w:val="center"/>
          </w:tcPr>
          <w:p w14:paraId="0A5610C2" w14:textId="77777777" w:rsidR="00B06ECD" w:rsidRPr="00E42498" w:rsidRDefault="00B06ECD" w:rsidP="00025F94">
            <w:pPr>
              <w:pStyle w:val="Tableauxtexte"/>
              <w:rPr>
                <w:sz w:val="12"/>
                <w:szCs w:val="12"/>
              </w:rPr>
            </w:pPr>
          </w:p>
        </w:tc>
        <w:tc>
          <w:tcPr>
            <w:tcW w:w="751" w:type="dxa"/>
            <w:shd w:val="clear" w:color="auto" w:fill="D9D9D9"/>
            <w:vAlign w:val="center"/>
          </w:tcPr>
          <w:p w14:paraId="22CD876B" w14:textId="77777777" w:rsidR="00B06ECD" w:rsidRPr="00E42498" w:rsidRDefault="00B06ECD" w:rsidP="00025F94">
            <w:pPr>
              <w:pStyle w:val="Tableauxtexte"/>
              <w:rPr>
                <w:sz w:val="12"/>
                <w:szCs w:val="12"/>
              </w:rPr>
            </w:pPr>
          </w:p>
        </w:tc>
        <w:tc>
          <w:tcPr>
            <w:tcW w:w="751" w:type="dxa"/>
            <w:shd w:val="clear" w:color="auto" w:fill="auto"/>
            <w:vAlign w:val="center"/>
          </w:tcPr>
          <w:p w14:paraId="41D0DC67" w14:textId="77777777" w:rsidR="00B06ECD" w:rsidRPr="00E42498" w:rsidRDefault="00B06ECD" w:rsidP="00025F94">
            <w:pPr>
              <w:pStyle w:val="Tableauxtexte"/>
              <w:rPr>
                <w:sz w:val="12"/>
                <w:szCs w:val="12"/>
              </w:rPr>
            </w:pPr>
            <w:r w:rsidRPr="00E42498">
              <w:rPr>
                <w:sz w:val="12"/>
                <w:szCs w:val="12"/>
              </w:rPr>
              <w:t>BHBW 15/45-45</w:t>
            </w:r>
          </w:p>
        </w:tc>
        <w:tc>
          <w:tcPr>
            <w:tcW w:w="752" w:type="dxa"/>
            <w:shd w:val="clear" w:color="auto" w:fill="D9D9D9"/>
          </w:tcPr>
          <w:p w14:paraId="04A42EAB" w14:textId="77777777" w:rsidR="00B06ECD" w:rsidRPr="00E42498" w:rsidRDefault="00B06ECD" w:rsidP="00025F94">
            <w:pPr>
              <w:pStyle w:val="Tableauxtexte"/>
              <w:rPr>
                <w:sz w:val="12"/>
                <w:szCs w:val="12"/>
              </w:rPr>
            </w:pPr>
          </w:p>
        </w:tc>
        <w:tc>
          <w:tcPr>
            <w:tcW w:w="751" w:type="dxa"/>
            <w:shd w:val="clear" w:color="auto" w:fill="D9D9D9"/>
            <w:vAlign w:val="center"/>
          </w:tcPr>
          <w:p w14:paraId="299F0208" w14:textId="77777777" w:rsidR="00B06ECD" w:rsidRPr="00E42498" w:rsidRDefault="00B06ECD" w:rsidP="00025F94">
            <w:pPr>
              <w:pStyle w:val="Tableauxtexte"/>
              <w:rPr>
                <w:sz w:val="12"/>
                <w:szCs w:val="12"/>
              </w:rPr>
            </w:pPr>
          </w:p>
        </w:tc>
        <w:tc>
          <w:tcPr>
            <w:tcW w:w="751" w:type="dxa"/>
            <w:gridSpan w:val="2"/>
            <w:shd w:val="clear" w:color="auto" w:fill="auto"/>
            <w:vAlign w:val="center"/>
          </w:tcPr>
          <w:p w14:paraId="541DB151" w14:textId="77777777" w:rsidR="00B06ECD" w:rsidRPr="00E42498" w:rsidRDefault="00B06ECD" w:rsidP="00025F94">
            <w:pPr>
              <w:pStyle w:val="Tableauxtexte"/>
              <w:rPr>
                <w:sz w:val="12"/>
                <w:szCs w:val="12"/>
              </w:rPr>
            </w:pPr>
            <w:r w:rsidRPr="00E42498">
              <w:rPr>
                <w:sz w:val="12"/>
                <w:szCs w:val="12"/>
              </w:rPr>
              <w:t>BHB 5/40</w:t>
            </w:r>
          </w:p>
        </w:tc>
        <w:tc>
          <w:tcPr>
            <w:tcW w:w="751" w:type="dxa"/>
            <w:shd w:val="clear" w:color="auto" w:fill="auto"/>
            <w:vAlign w:val="center"/>
          </w:tcPr>
          <w:p w14:paraId="1228440D"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D9D9D9"/>
            <w:vAlign w:val="center"/>
          </w:tcPr>
          <w:p w14:paraId="2DC74F1C" w14:textId="77777777" w:rsidR="00B06ECD" w:rsidRPr="00E42498" w:rsidRDefault="00B06ECD" w:rsidP="00025F94">
            <w:pPr>
              <w:pStyle w:val="Tableauxtexte"/>
              <w:rPr>
                <w:sz w:val="12"/>
                <w:szCs w:val="12"/>
              </w:rPr>
            </w:pPr>
          </w:p>
        </w:tc>
        <w:tc>
          <w:tcPr>
            <w:tcW w:w="752" w:type="dxa"/>
            <w:shd w:val="clear" w:color="auto" w:fill="auto"/>
            <w:vAlign w:val="center"/>
          </w:tcPr>
          <w:p w14:paraId="5232BB57"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25A35688" w14:textId="77777777" w:rsidTr="00025F94">
        <w:trPr>
          <w:trHeight w:val="380"/>
          <w:jc w:val="center"/>
        </w:trPr>
        <w:tc>
          <w:tcPr>
            <w:tcW w:w="998" w:type="dxa"/>
            <w:shd w:val="clear" w:color="auto" w:fill="auto"/>
            <w:vAlign w:val="center"/>
          </w:tcPr>
          <w:p w14:paraId="4D747896" w14:textId="77777777" w:rsidR="00B06ECD" w:rsidRPr="00175D9C" w:rsidRDefault="00B06ECD" w:rsidP="00025F94">
            <w:pPr>
              <w:pStyle w:val="Tableauxtexte"/>
              <w:spacing w:before="20" w:after="20"/>
              <w:rPr>
                <w:sz w:val="12"/>
                <w:szCs w:val="12"/>
              </w:rPr>
            </w:pPr>
            <w:r w:rsidRPr="00175D9C">
              <w:rPr>
                <w:sz w:val="12"/>
                <w:szCs w:val="12"/>
              </w:rPr>
              <w:t>F3</w:t>
            </w:r>
          </w:p>
        </w:tc>
        <w:tc>
          <w:tcPr>
            <w:tcW w:w="953" w:type="dxa"/>
            <w:shd w:val="clear" w:color="auto" w:fill="auto"/>
            <w:vAlign w:val="center"/>
          </w:tcPr>
          <w:p w14:paraId="0842F4BA" w14:textId="77777777" w:rsidR="00B06ECD" w:rsidRPr="00175D9C" w:rsidRDefault="00B06ECD" w:rsidP="00025F94">
            <w:pPr>
              <w:pStyle w:val="Tableauxtexte"/>
              <w:spacing w:before="20" w:after="20"/>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709" w:type="dxa"/>
            <w:shd w:val="clear" w:color="auto" w:fill="auto"/>
          </w:tcPr>
          <w:p w14:paraId="0BB33C12"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7614305D"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7F9057F7"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D9D9D9"/>
            <w:vAlign w:val="center"/>
          </w:tcPr>
          <w:p w14:paraId="5F8BAC6B" w14:textId="77777777" w:rsidR="00B06ECD" w:rsidRPr="00E42498" w:rsidRDefault="00B06ECD" w:rsidP="00025F94">
            <w:pPr>
              <w:pStyle w:val="Tableauxtexte"/>
              <w:rPr>
                <w:sz w:val="12"/>
                <w:szCs w:val="12"/>
              </w:rPr>
            </w:pPr>
          </w:p>
        </w:tc>
        <w:tc>
          <w:tcPr>
            <w:tcW w:w="751" w:type="dxa"/>
            <w:shd w:val="clear" w:color="auto" w:fill="D9D9D9"/>
            <w:vAlign w:val="center"/>
          </w:tcPr>
          <w:p w14:paraId="0C62714C" w14:textId="77777777" w:rsidR="00B06ECD" w:rsidRPr="00E42498" w:rsidRDefault="00B06ECD" w:rsidP="00025F94">
            <w:pPr>
              <w:pStyle w:val="Tableauxtexte"/>
              <w:rPr>
                <w:sz w:val="12"/>
                <w:szCs w:val="12"/>
              </w:rPr>
            </w:pPr>
          </w:p>
        </w:tc>
        <w:tc>
          <w:tcPr>
            <w:tcW w:w="751" w:type="dxa"/>
            <w:shd w:val="clear" w:color="auto" w:fill="auto"/>
            <w:vAlign w:val="center"/>
          </w:tcPr>
          <w:p w14:paraId="37A11DB8" w14:textId="77777777" w:rsidR="00B06ECD" w:rsidRPr="00E42498" w:rsidRDefault="00B06ECD" w:rsidP="00025F94">
            <w:pPr>
              <w:pStyle w:val="Tableauxtexte"/>
              <w:rPr>
                <w:sz w:val="12"/>
                <w:szCs w:val="12"/>
              </w:rPr>
            </w:pPr>
            <w:r w:rsidRPr="00E42498">
              <w:rPr>
                <w:sz w:val="12"/>
                <w:szCs w:val="12"/>
              </w:rPr>
              <w:t>BHBW 15/45-45</w:t>
            </w:r>
          </w:p>
        </w:tc>
        <w:tc>
          <w:tcPr>
            <w:tcW w:w="752" w:type="dxa"/>
            <w:shd w:val="clear" w:color="auto" w:fill="D9D9D9"/>
          </w:tcPr>
          <w:p w14:paraId="3AFDDCA8" w14:textId="77777777" w:rsidR="00B06ECD" w:rsidRPr="00E42498" w:rsidRDefault="00B06ECD" w:rsidP="00025F94">
            <w:pPr>
              <w:pStyle w:val="Tableauxtexte"/>
              <w:rPr>
                <w:sz w:val="12"/>
                <w:szCs w:val="12"/>
              </w:rPr>
            </w:pPr>
          </w:p>
        </w:tc>
        <w:tc>
          <w:tcPr>
            <w:tcW w:w="751" w:type="dxa"/>
            <w:shd w:val="clear" w:color="auto" w:fill="D9D9D9"/>
            <w:vAlign w:val="center"/>
          </w:tcPr>
          <w:p w14:paraId="3806F771" w14:textId="77777777" w:rsidR="00B06ECD" w:rsidRPr="00E42498" w:rsidRDefault="00B06ECD" w:rsidP="00025F94">
            <w:pPr>
              <w:pStyle w:val="Tableauxtexte"/>
              <w:rPr>
                <w:sz w:val="12"/>
                <w:szCs w:val="12"/>
              </w:rPr>
            </w:pPr>
          </w:p>
        </w:tc>
        <w:tc>
          <w:tcPr>
            <w:tcW w:w="751" w:type="dxa"/>
            <w:gridSpan w:val="2"/>
            <w:shd w:val="clear" w:color="auto" w:fill="D9D9D9"/>
            <w:vAlign w:val="center"/>
          </w:tcPr>
          <w:p w14:paraId="7E4F7ECB" w14:textId="77777777" w:rsidR="00B06ECD" w:rsidRPr="00E42498" w:rsidRDefault="00B06ECD" w:rsidP="00025F94">
            <w:pPr>
              <w:pStyle w:val="Tableauxtexte"/>
              <w:rPr>
                <w:sz w:val="12"/>
                <w:szCs w:val="12"/>
              </w:rPr>
            </w:pPr>
          </w:p>
        </w:tc>
        <w:tc>
          <w:tcPr>
            <w:tcW w:w="751" w:type="dxa"/>
            <w:shd w:val="clear" w:color="auto" w:fill="auto"/>
            <w:vAlign w:val="center"/>
          </w:tcPr>
          <w:p w14:paraId="4AC01C4B"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auto"/>
            <w:vAlign w:val="center"/>
          </w:tcPr>
          <w:p w14:paraId="470A4E79"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71716101"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662F0A7A" w14:textId="77777777" w:rsidTr="00025F94">
        <w:trPr>
          <w:trHeight w:val="380"/>
          <w:jc w:val="center"/>
        </w:trPr>
        <w:tc>
          <w:tcPr>
            <w:tcW w:w="998" w:type="dxa"/>
            <w:shd w:val="clear" w:color="auto" w:fill="auto"/>
            <w:vAlign w:val="center"/>
          </w:tcPr>
          <w:p w14:paraId="063B59EE" w14:textId="77777777" w:rsidR="00B06ECD" w:rsidRPr="00175D9C" w:rsidRDefault="00B06ECD" w:rsidP="00025F94">
            <w:pPr>
              <w:pStyle w:val="Tableauxtexte"/>
              <w:spacing w:before="20" w:after="20"/>
              <w:rPr>
                <w:sz w:val="12"/>
                <w:szCs w:val="12"/>
                <w:lang w:val="en-GB"/>
              </w:rPr>
            </w:pPr>
            <w:r w:rsidRPr="00175D9C">
              <w:rPr>
                <w:sz w:val="12"/>
                <w:szCs w:val="12"/>
                <w:lang w:val="en-GB"/>
              </w:rPr>
              <w:t>F3</w:t>
            </w:r>
          </w:p>
        </w:tc>
        <w:tc>
          <w:tcPr>
            <w:tcW w:w="953" w:type="dxa"/>
            <w:shd w:val="clear" w:color="auto" w:fill="auto"/>
            <w:vAlign w:val="center"/>
          </w:tcPr>
          <w:p w14:paraId="2DF5AD9E" w14:textId="77777777" w:rsidR="00B06ECD" w:rsidRPr="00175D9C" w:rsidRDefault="00B06ECD" w:rsidP="00025F94">
            <w:pPr>
              <w:pStyle w:val="Tableauxtexte"/>
              <w:spacing w:before="20" w:after="20"/>
              <w:rPr>
                <w:sz w:val="12"/>
                <w:szCs w:val="12"/>
                <w:lang w:val="en-GB"/>
              </w:rPr>
            </w:pPr>
            <w:r w:rsidRPr="00175D9C">
              <w:rPr>
                <w:sz w:val="12"/>
                <w:szCs w:val="12"/>
                <w:lang w:val="en-GB"/>
              </w:rPr>
              <w:t xml:space="preserve">1 </w:t>
            </w:r>
            <w:proofErr w:type="spellStart"/>
            <w:r w:rsidRPr="00175D9C">
              <w:rPr>
                <w:sz w:val="12"/>
                <w:szCs w:val="12"/>
                <w:lang w:val="en-GB"/>
              </w:rPr>
              <w:t>SdB</w:t>
            </w:r>
            <w:proofErr w:type="spellEnd"/>
            <w:r w:rsidRPr="00175D9C">
              <w:rPr>
                <w:sz w:val="12"/>
                <w:szCs w:val="12"/>
                <w:lang w:val="en-GB"/>
              </w:rPr>
              <w:br/>
              <w:t>1 WC</w:t>
            </w:r>
          </w:p>
        </w:tc>
        <w:tc>
          <w:tcPr>
            <w:tcW w:w="709" w:type="dxa"/>
            <w:shd w:val="clear" w:color="auto" w:fill="auto"/>
          </w:tcPr>
          <w:p w14:paraId="45125C0B"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6C61DD12"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016AFBE5"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auto"/>
            <w:vAlign w:val="center"/>
          </w:tcPr>
          <w:p w14:paraId="004E3984"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D9D9D9"/>
            <w:vAlign w:val="center"/>
          </w:tcPr>
          <w:p w14:paraId="54012EB5" w14:textId="77777777" w:rsidR="00B06ECD" w:rsidRPr="00E42498" w:rsidRDefault="00B06ECD" w:rsidP="00025F94">
            <w:pPr>
              <w:pStyle w:val="Tableauxtexte"/>
              <w:rPr>
                <w:sz w:val="12"/>
                <w:szCs w:val="12"/>
              </w:rPr>
            </w:pPr>
          </w:p>
        </w:tc>
        <w:tc>
          <w:tcPr>
            <w:tcW w:w="751" w:type="dxa"/>
            <w:shd w:val="clear" w:color="auto" w:fill="D9D9D9"/>
            <w:vAlign w:val="center"/>
          </w:tcPr>
          <w:p w14:paraId="4C69AC1B" w14:textId="77777777" w:rsidR="00B06ECD" w:rsidRPr="00E42498" w:rsidRDefault="00B06ECD" w:rsidP="00025F94">
            <w:pPr>
              <w:pStyle w:val="Tableauxtexte"/>
              <w:rPr>
                <w:sz w:val="12"/>
                <w:szCs w:val="12"/>
              </w:rPr>
            </w:pPr>
          </w:p>
        </w:tc>
        <w:tc>
          <w:tcPr>
            <w:tcW w:w="752" w:type="dxa"/>
            <w:shd w:val="clear" w:color="auto" w:fill="D9D9D9"/>
          </w:tcPr>
          <w:p w14:paraId="0CFC6DCA" w14:textId="77777777" w:rsidR="00B06ECD" w:rsidRPr="00E42498" w:rsidRDefault="00B06ECD" w:rsidP="00025F94">
            <w:pPr>
              <w:pStyle w:val="Tableauxtexte"/>
              <w:rPr>
                <w:sz w:val="12"/>
                <w:szCs w:val="12"/>
              </w:rPr>
            </w:pPr>
          </w:p>
        </w:tc>
        <w:tc>
          <w:tcPr>
            <w:tcW w:w="751" w:type="dxa"/>
            <w:shd w:val="clear" w:color="auto" w:fill="auto"/>
            <w:vAlign w:val="center"/>
          </w:tcPr>
          <w:p w14:paraId="4B0C9A06" w14:textId="77777777" w:rsidR="00B06ECD" w:rsidRPr="00E42498" w:rsidRDefault="00B06ECD" w:rsidP="00025F94">
            <w:pPr>
              <w:pStyle w:val="Tableauxtexte"/>
              <w:rPr>
                <w:sz w:val="12"/>
                <w:szCs w:val="12"/>
              </w:rPr>
            </w:pPr>
            <w:r w:rsidRPr="00E42498">
              <w:rPr>
                <w:sz w:val="12"/>
                <w:szCs w:val="12"/>
              </w:rPr>
              <w:t>BAW 5-30</w:t>
            </w:r>
          </w:p>
        </w:tc>
        <w:tc>
          <w:tcPr>
            <w:tcW w:w="751" w:type="dxa"/>
            <w:gridSpan w:val="2"/>
            <w:shd w:val="clear" w:color="auto" w:fill="auto"/>
            <w:vAlign w:val="center"/>
          </w:tcPr>
          <w:p w14:paraId="3D7DC87F"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auto"/>
            <w:vAlign w:val="center"/>
          </w:tcPr>
          <w:p w14:paraId="1D8194B1" w14:textId="77777777" w:rsidR="00B06ECD" w:rsidRPr="00E42498" w:rsidRDefault="00B06ECD" w:rsidP="00025F94">
            <w:pPr>
              <w:pStyle w:val="Tableauxtexte"/>
              <w:rPr>
                <w:sz w:val="12"/>
                <w:szCs w:val="12"/>
              </w:rPr>
            </w:pPr>
            <w:r w:rsidRPr="00E42498">
              <w:rPr>
                <w:sz w:val="12"/>
                <w:szCs w:val="12"/>
              </w:rPr>
              <w:t>BHBW 5/40-30</w:t>
            </w:r>
          </w:p>
        </w:tc>
        <w:tc>
          <w:tcPr>
            <w:tcW w:w="751" w:type="dxa"/>
            <w:shd w:val="clear" w:color="auto" w:fill="auto"/>
            <w:vAlign w:val="center"/>
          </w:tcPr>
          <w:p w14:paraId="0F321B00"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10429A88"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35AAA36C" w14:textId="77777777" w:rsidTr="00025F94">
        <w:trPr>
          <w:trHeight w:val="380"/>
          <w:jc w:val="center"/>
        </w:trPr>
        <w:tc>
          <w:tcPr>
            <w:tcW w:w="998" w:type="dxa"/>
            <w:shd w:val="clear" w:color="auto" w:fill="auto"/>
            <w:vAlign w:val="center"/>
          </w:tcPr>
          <w:p w14:paraId="35B1D791" w14:textId="77777777" w:rsidR="00B06ECD" w:rsidRPr="00175D9C" w:rsidRDefault="00B06ECD" w:rsidP="00025F94">
            <w:pPr>
              <w:pStyle w:val="Tableauxtexte"/>
              <w:spacing w:before="20" w:after="20"/>
              <w:rPr>
                <w:sz w:val="12"/>
                <w:szCs w:val="12"/>
                <w:lang w:val="en-GB"/>
              </w:rPr>
            </w:pPr>
            <w:r w:rsidRPr="00175D9C">
              <w:rPr>
                <w:sz w:val="12"/>
                <w:szCs w:val="12"/>
                <w:lang w:val="en-GB"/>
              </w:rPr>
              <w:t>F4</w:t>
            </w:r>
          </w:p>
        </w:tc>
        <w:tc>
          <w:tcPr>
            <w:tcW w:w="953" w:type="dxa"/>
            <w:shd w:val="clear" w:color="auto" w:fill="auto"/>
            <w:vAlign w:val="center"/>
          </w:tcPr>
          <w:p w14:paraId="02A7A913" w14:textId="77777777" w:rsidR="00B06ECD" w:rsidRPr="00175D9C" w:rsidRDefault="00B06ECD" w:rsidP="00025F94">
            <w:pPr>
              <w:pStyle w:val="Tableauxtexte"/>
              <w:spacing w:before="20" w:after="20"/>
              <w:rPr>
                <w:sz w:val="12"/>
                <w:szCs w:val="12"/>
                <w:lang w:val="en-GB"/>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709" w:type="dxa"/>
            <w:shd w:val="clear" w:color="auto" w:fill="auto"/>
          </w:tcPr>
          <w:p w14:paraId="750DF7BE"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33E63CEC"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22BBEEBF"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D9D9D9"/>
            <w:vAlign w:val="center"/>
          </w:tcPr>
          <w:p w14:paraId="1EC2D407" w14:textId="77777777" w:rsidR="00B06ECD" w:rsidRPr="00E42498" w:rsidRDefault="00B06ECD" w:rsidP="00025F94">
            <w:pPr>
              <w:pStyle w:val="Tableauxtexte"/>
              <w:rPr>
                <w:sz w:val="12"/>
                <w:szCs w:val="12"/>
              </w:rPr>
            </w:pPr>
          </w:p>
        </w:tc>
        <w:tc>
          <w:tcPr>
            <w:tcW w:w="751" w:type="dxa"/>
            <w:shd w:val="clear" w:color="auto" w:fill="D9D9D9"/>
            <w:vAlign w:val="center"/>
          </w:tcPr>
          <w:p w14:paraId="334CE4B0" w14:textId="77777777" w:rsidR="00B06ECD" w:rsidRPr="00E42498" w:rsidRDefault="00B06ECD" w:rsidP="00025F94">
            <w:pPr>
              <w:pStyle w:val="Tableauxtexte"/>
              <w:rPr>
                <w:sz w:val="12"/>
                <w:szCs w:val="12"/>
              </w:rPr>
            </w:pPr>
          </w:p>
        </w:tc>
        <w:tc>
          <w:tcPr>
            <w:tcW w:w="751" w:type="dxa"/>
            <w:shd w:val="clear" w:color="auto" w:fill="auto"/>
            <w:vAlign w:val="center"/>
          </w:tcPr>
          <w:p w14:paraId="27EE0D1B" w14:textId="77777777" w:rsidR="00B06ECD" w:rsidRPr="00E42498" w:rsidRDefault="00B06ECD" w:rsidP="00025F94">
            <w:pPr>
              <w:pStyle w:val="Tableauxtexte"/>
              <w:rPr>
                <w:sz w:val="12"/>
                <w:szCs w:val="12"/>
              </w:rPr>
            </w:pPr>
            <w:r w:rsidRPr="00E42498">
              <w:rPr>
                <w:sz w:val="12"/>
                <w:szCs w:val="12"/>
              </w:rPr>
              <w:t>BHBW 15/45-45</w:t>
            </w:r>
          </w:p>
        </w:tc>
        <w:tc>
          <w:tcPr>
            <w:tcW w:w="752" w:type="dxa"/>
            <w:shd w:val="clear" w:color="auto" w:fill="D9D9D9"/>
          </w:tcPr>
          <w:p w14:paraId="72797E20" w14:textId="77777777" w:rsidR="00B06ECD" w:rsidRPr="00E42498" w:rsidRDefault="00B06ECD" w:rsidP="00025F94">
            <w:pPr>
              <w:pStyle w:val="Tableauxtexte"/>
              <w:rPr>
                <w:sz w:val="12"/>
                <w:szCs w:val="12"/>
              </w:rPr>
            </w:pPr>
          </w:p>
        </w:tc>
        <w:tc>
          <w:tcPr>
            <w:tcW w:w="751" w:type="dxa"/>
            <w:shd w:val="clear" w:color="auto" w:fill="D9D9D9"/>
            <w:vAlign w:val="center"/>
          </w:tcPr>
          <w:p w14:paraId="39E8901B" w14:textId="77777777" w:rsidR="00B06ECD" w:rsidRPr="00E42498" w:rsidRDefault="00B06ECD" w:rsidP="00025F94">
            <w:pPr>
              <w:pStyle w:val="Tableauxtexte"/>
              <w:rPr>
                <w:sz w:val="12"/>
                <w:szCs w:val="12"/>
              </w:rPr>
            </w:pPr>
          </w:p>
        </w:tc>
        <w:tc>
          <w:tcPr>
            <w:tcW w:w="751" w:type="dxa"/>
            <w:gridSpan w:val="2"/>
            <w:shd w:val="clear" w:color="auto" w:fill="auto"/>
            <w:vAlign w:val="center"/>
          </w:tcPr>
          <w:p w14:paraId="29ED26AA" w14:textId="77777777" w:rsidR="00B06ECD" w:rsidRPr="00E42498" w:rsidRDefault="00B06ECD" w:rsidP="00025F94">
            <w:pPr>
              <w:pStyle w:val="Tableauxtexte"/>
              <w:rPr>
                <w:sz w:val="12"/>
                <w:szCs w:val="12"/>
              </w:rPr>
            </w:pPr>
            <w:r w:rsidRPr="00E42498">
              <w:rPr>
                <w:sz w:val="12"/>
                <w:szCs w:val="12"/>
              </w:rPr>
              <w:t>BHB 5/40</w:t>
            </w:r>
          </w:p>
        </w:tc>
        <w:tc>
          <w:tcPr>
            <w:tcW w:w="751" w:type="dxa"/>
            <w:shd w:val="clear" w:color="auto" w:fill="auto"/>
            <w:vAlign w:val="center"/>
          </w:tcPr>
          <w:p w14:paraId="09F10CD8"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D9D9D9"/>
            <w:vAlign w:val="center"/>
          </w:tcPr>
          <w:p w14:paraId="7F868013" w14:textId="77777777" w:rsidR="00B06ECD" w:rsidRPr="00E42498" w:rsidRDefault="00B06ECD" w:rsidP="00025F94">
            <w:pPr>
              <w:pStyle w:val="Tableauxtexte"/>
              <w:rPr>
                <w:sz w:val="12"/>
                <w:szCs w:val="12"/>
              </w:rPr>
            </w:pPr>
          </w:p>
        </w:tc>
        <w:tc>
          <w:tcPr>
            <w:tcW w:w="752" w:type="dxa"/>
            <w:shd w:val="clear" w:color="auto" w:fill="auto"/>
            <w:vAlign w:val="center"/>
          </w:tcPr>
          <w:p w14:paraId="65EC4F49"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587F6669" w14:textId="77777777" w:rsidTr="00025F94">
        <w:trPr>
          <w:trHeight w:val="380"/>
          <w:jc w:val="center"/>
        </w:trPr>
        <w:tc>
          <w:tcPr>
            <w:tcW w:w="998" w:type="dxa"/>
            <w:shd w:val="clear" w:color="auto" w:fill="auto"/>
            <w:vAlign w:val="center"/>
          </w:tcPr>
          <w:p w14:paraId="6E4C4265" w14:textId="77777777" w:rsidR="00B06ECD" w:rsidRPr="00175D9C" w:rsidRDefault="00B06ECD" w:rsidP="00025F94">
            <w:pPr>
              <w:pStyle w:val="Tableauxtexte"/>
              <w:spacing w:before="20" w:after="20"/>
              <w:rPr>
                <w:sz w:val="12"/>
                <w:szCs w:val="12"/>
                <w:lang w:val="en-GB"/>
              </w:rPr>
            </w:pPr>
            <w:r w:rsidRPr="00175D9C">
              <w:rPr>
                <w:sz w:val="12"/>
                <w:szCs w:val="12"/>
                <w:lang w:val="en-GB"/>
              </w:rPr>
              <w:t>F4</w:t>
            </w:r>
          </w:p>
        </w:tc>
        <w:tc>
          <w:tcPr>
            <w:tcW w:w="953" w:type="dxa"/>
            <w:shd w:val="clear" w:color="auto" w:fill="auto"/>
            <w:vAlign w:val="center"/>
          </w:tcPr>
          <w:p w14:paraId="7E9C0690" w14:textId="77777777" w:rsidR="00B06ECD" w:rsidRPr="00175D9C" w:rsidRDefault="00B06ECD" w:rsidP="00025F94">
            <w:pPr>
              <w:pStyle w:val="Tableauxtexte"/>
              <w:spacing w:before="20" w:after="20"/>
              <w:rPr>
                <w:sz w:val="12"/>
                <w:szCs w:val="12"/>
                <w:lang w:val="en-GB"/>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709" w:type="dxa"/>
            <w:shd w:val="clear" w:color="auto" w:fill="auto"/>
          </w:tcPr>
          <w:p w14:paraId="42B4B57A"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29A2EA34"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69FFA168"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D9D9D9"/>
            <w:vAlign w:val="center"/>
          </w:tcPr>
          <w:p w14:paraId="0EE00ECA" w14:textId="77777777" w:rsidR="00B06ECD" w:rsidRPr="00E42498" w:rsidRDefault="00B06ECD" w:rsidP="00025F94">
            <w:pPr>
              <w:pStyle w:val="Tableauxtexte"/>
              <w:rPr>
                <w:sz w:val="12"/>
                <w:szCs w:val="12"/>
              </w:rPr>
            </w:pPr>
          </w:p>
        </w:tc>
        <w:tc>
          <w:tcPr>
            <w:tcW w:w="751" w:type="dxa"/>
            <w:shd w:val="clear" w:color="auto" w:fill="D9D9D9"/>
            <w:vAlign w:val="center"/>
          </w:tcPr>
          <w:p w14:paraId="44A42676" w14:textId="77777777" w:rsidR="00B06ECD" w:rsidRPr="00E42498" w:rsidRDefault="00B06ECD" w:rsidP="00025F94">
            <w:pPr>
              <w:pStyle w:val="Tableauxtexte"/>
              <w:rPr>
                <w:sz w:val="12"/>
                <w:szCs w:val="12"/>
              </w:rPr>
            </w:pPr>
          </w:p>
        </w:tc>
        <w:tc>
          <w:tcPr>
            <w:tcW w:w="751" w:type="dxa"/>
            <w:shd w:val="clear" w:color="auto" w:fill="auto"/>
            <w:vAlign w:val="center"/>
          </w:tcPr>
          <w:p w14:paraId="686456DB" w14:textId="77777777" w:rsidR="00B06ECD" w:rsidRPr="00E42498" w:rsidRDefault="00B06ECD" w:rsidP="00025F94">
            <w:pPr>
              <w:pStyle w:val="Tableauxtexte"/>
              <w:rPr>
                <w:sz w:val="12"/>
                <w:szCs w:val="12"/>
              </w:rPr>
            </w:pPr>
            <w:r w:rsidRPr="00E42498">
              <w:rPr>
                <w:sz w:val="12"/>
                <w:szCs w:val="12"/>
              </w:rPr>
              <w:t>BHBW 15/45-45</w:t>
            </w:r>
          </w:p>
        </w:tc>
        <w:tc>
          <w:tcPr>
            <w:tcW w:w="752" w:type="dxa"/>
            <w:shd w:val="clear" w:color="auto" w:fill="D9D9D9"/>
          </w:tcPr>
          <w:p w14:paraId="6C64EF2A" w14:textId="77777777" w:rsidR="00B06ECD" w:rsidRPr="00E42498" w:rsidRDefault="00B06ECD" w:rsidP="00025F94">
            <w:pPr>
              <w:pStyle w:val="Tableauxtexte"/>
              <w:rPr>
                <w:sz w:val="12"/>
                <w:szCs w:val="12"/>
              </w:rPr>
            </w:pPr>
          </w:p>
        </w:tc>
        <w:tc>
          <w:tcPr>
            <w:tcW w:w="751" w:type="dxa"/>
            <w:shd w:val="clear" w:color="auto" w:fill="D9D9D9"/>
            <w:vAlign w:val="center"/>
          </w:tcPr>
          <w:p w14:paraId="773815C4" w14:textId="77777777" w:rsidR="00B06ECD" w:rsidRPr="00E42498" w:rsidRDefault="00B06ECD" w:rsidP="00025F94">
            <w:pPr>
              <w:pStyle w:val="Tableauxtexte"/>
              <w:rPr>
                <w:sz w:val="12"/>
                <w:szCs w:val="12"/>
              </w:rPr>
            </w:pPr>
          </w:p>
        </w:tc>
        <w:tc>
          <w:tcPr>
            <w:tcW w:w="751" w:type="dxa"/>
            <w:gridSpan w:val="2"/>
            <w:shd w:val="clear" w:color="auto" w:fill="D9D9D9"/>
            <w:vAlign w:val="center"/>
          </w:tcPr>
          <w:p w14:paraId="3DA7F59E" w14:textId="77777777" w:rsidR="00B06ECD" w:rsidRPr="00E42498" w:rsidRDefault="00B06ECD" w:rsidP="00025F94">
            <w:pPr>
              <w:pStyle w:val="Tableauxtexte"/>
              <w:rPr>
                <w:sz w:val="12"/>
                <w:szCs w:val="12"/>
              </w:rPr>
            </w:pPr>
          </w:p>
        </w:tc>
        <w:tc>
          <w:tcPr>
            <w:tcW w:w="751" w:type="dxa"/>
            <w:shd w:val="clear" w:color="auto" w:fill="auto"/>
            <w:vAlign w:val="center"/>
          </w:tcPr>
          <w:p w14:paraId="6F867A26"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auto"/>
            <w:vAlign w:val="center"/>
          </w:tcPr>
          <w:p w14:paraId="1508F626"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13D7CA7A"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3328474C" w14:textId="77777777" w:rsidTr="00025F94">
        <w:trPr>
          <w:trHeight w:val="380"/>
          <w:jc w:val="center"/>
        </w:trPr>
        <w:tc>
          <w:tcPr>
            <w:tcW w:w="998" w:type="dxa"/>
            <w:shd w:val="clear" w:color="auto" w:fill="auto"/>
            <w:vAlign w:val="center"/>
          </w:tcPr>
          <w:p w14:paraId="2A88BDE9" w14:textId="77777777" w:rsidR="00B06ECD" w:rsidRPr="00175D9C" w:rsidRDefault="00B06ECD" w:rsidP="00025F94">
            <w:pPr>
              <w:pStyle w:val="Tableauxtexte"/>
              <w:spacing w:before="20" w:after="20"/>
              <w:rPr>
                <w:sz w:val="12"/>
                <w:szCs w:val="12"/>
                <w:lang w:val="en-GB"/>
              </w:rPr>
            </w:pPr>
            <w:r w:rsidRPr="00175D9C">
              <w:rPr>
                <w:sz w:val="12"/>
                <w:szCs w:val="12"/>
                <w:lang w:val="en-GB"/>
              </w:rPr>
              <w:t>F4</w:t>
            </w:r>
          </w:p>
        </w:tc>
        <w:tc>
          <w:tcPr>
            <w:tcW w:w="953" w:type="dxa"/>
            <w:shd w:val="clear" w:color="auto" w:fill="auto"/>
            <w:vAlign w:val="center"/>
          </w:tcPr>
          <w:p w14:paraId="5AEA5F78" w14:textId="77777777" w:rsidR="00B06ECD" w:rsidRPr="00175D9C" w:rsidRDefault="00B06ECD" w:rsidP="00025F94">
            <w:pPr>
              <w:pStyle w:val="Tableauxtexte"/>
              <w:spacing w:before="20" w:after="20"/>
              <w:rPr>
                <w:sz w:val="12"/>
                <w:szCs w:val="12"/>
                <w:lang w:val="en-GB"/>
              </w:rPr>
            </w:pPr>
            <w:r w:rsidRPr="00175D9C">
              <w:rPr>
                <w:sz w:val="12"/>
                <w:szCs w:val="12"/>
                <w:lang w:val="en-GB"/>
              </w:rPr>
              <w:t xml:space="preserve">1 </w:t>
            </w:r>
            <w:proofErr w:type="spellStart"/>
            <w:r w:rsidRPr="00175D9C">
              <w:rPr>
                <w:sz w:val="12"/>
                <w:szCs w:val="12"/>
                <w:lang w:val="en-GB"/>
              </w:rPr>
              <w:t>SdB</w:t>
            </w:r>
            <w:proofErr w:type="spellEnd"/>
            <w:r w:rsidRPr="00175D9C">
              <w:rPr>
                <w:sz w:val="12"/>
                <w:szCs w:val="12"/>
                <w:lang w:val="en-GB"/>
              </w:rPr>
              <w:br/>
              <w:t>1 WC</w:t>
            </w:r>
          </w:p>
        </w:tc>
        <w:tc>
          <w:tcPr>
            <w:tcW w:w="709" w:type="dxa"/>
            <w:shd w:val="clear" w:color="auto" w:fill="auto"/>
          </w:tcPr>
          <w:p w14:paraId="6C5D77E6"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58CDB5AE"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66BFA941"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auto"/>
            <w:vAlign w:val="center"/>
          </w:tcPr>
          <w:p w14:paraId="61CD02AB"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D9D9D9"/>
            <w:vAlign w:val="center"/>
          </w:tcPr>
          <w:p w14:paraId="10EC5515" w14:textId="77777777" w:rsidR="00B06ECD" w:rsidRPr="00E42498" w:rsidRDefault="00B06ECD" w:rsidP="00025F94">
            <w:pPr>
              <w:pStyle w:val="Tableauxtexte"/>
              <w:rPr>
                <w:sz w:val="12"/>
                <w:szCs w:val="12"/>
              </w:rPr>
            </w:pPr>
          </w:p>
        </w:tc>
        <w:tc>
          <w:tcPr>
            <w:tcW w:w="751" w:type="dxa"/>
            <w:shd w:val="clear" w:color="auto" w:fill="D9D9D9"/>
            <w:vAlign w:val="center"/>
          </w:tcPr>
          <w:p w14:paraId="5588BCE0" w14:textId="77777777" w:rsidR="00B06ECD" w:rsidRPr="00E42498" w:rsidRDefault="00B06ECD" w:rsidP="00025F94">
            <w:pPr>
              <w:pStyle w:val="Tableauxtexte"/>
              <w:rPr>
                <w:sz w:val="12"/>
                <w:szCs w:val="12"/>
              </w:rPr>
            </w:pPr>
          </w:p>
        </w:tc>
        <w:tc>
          <w:tcPr>
            <w:tcW w:w="752" w:type="dxa"/>
            <w:shd w:val="clear" w:color="auto" w:fill="D9D9D9"/>
          </w:tcPr>
          <w:p w14:paraId="79C2CAB1" w14:textId="77777777" w:rsidR="00B06ECD" w:rsidRPr="00E42498" w:rsidRDefault="00B06ECD" w:rsidP="00025F94">
            <w:pPr>
              <w:pStyle w:val="Tableauxtexte"/>
              <w:rPr>
                <w:sz w:val="12"/>
                <w:szCs w:val="12"/>
              </w:rPr>
            </w:pPr>
          </w:p>
        </w:tc>
        <w:tc>
          <w:tcPr>
            <w:tcW w:w="751" w:type="dxa"/>
            <w:shd w:val="clear" w:color="auto" w:fill="auto"/>
            <w:vAlign w:val="center"/>
          </w:tcPr>
          <w:p w14:paraId="40E6E907" w14:textId="77777777" w:rsidR="00B06ECD" w:rsidRPr="00E42498" w:rsidRDefault="00B06ECD" w:rsidP="00025F94">
            <w:pPr>
              <w:pStyle w:val="Tableauxtexte"/>
              <w:rPr>
                <w:sz w:val="12"/>
                <w:szCs w:val="12"/>
              </w:rPr>
            </w:pPr>
            <w:r w:rsidRPr="00E42498">
              <w:rPr>
                <w:sz w:val="12"/>
                <w:szCs w:val="12"/>
              </w:rPr>
              <w:t>BAW 5-30</w:t>
            </w:r>
          </w:p>
        </w:tc>
        <w:tc>
          <w:tcPr>
            <w:tcW w:w="751" w:type="dxa"/>
            <w:gridSpan w:val="2"/>
            <w:shd w:val="clear" w:color="auto" w:fill="auto"/>
            <w:vAlign w:val="center"/>
          </w:tcPr>
          <w:p w14:paraId="75868DC7"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auto"/>
            <w:vAlign w:val="center"/>
          </w:tcPr>
          <w:p w14:paraId="45F9FC23" w14:textId="77777777" w:rsidR="00B06ECD" w:rsidRPr="00E42498" w:rsidRDefault="00B06ECD" w:rsidP="00025F94">
            <w:pPr>
              <w:pStyle w:val="Tableauxtexte"/>
              <w:rPr>
                <w:sz w:val="12"/>
                <w:szCs w:val="12"/>
              </w:rPr>
            </w:pPr>
            <w:r w:rsidRPr="00E42498">
              <w:rPr>
                <w:sz w:val="12"/>
                <w:szCs w:val="12"/>
              </w:rPr>
              <w:t>BHBW 5/40-30</w:t>
            </w:r>
          </w:p>
        </w:tc>
        <w:tc>
          <w:tcPr>
            <w:tcW w:w="751" w:type="dxa"/>
            <w:shd w:val="clear" w:color="auto" w:fill="auto"/>
            <w:vAlign w:val="center"/>
          </w:tcPr>
          <w:p w14:paraId="224A9379"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22084ABF"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60E3B5CB" w14:textId="77777777" w:rsidTr="00025F94">
        <w:trPr>
          <w:trHeight w:val="380"/>
          <w:jc w:val="center"/>
        </w:trPr>
        <w:tc>
          <w:tcPr>
            <w:tcW w:w="998" w:type="dxa"/>
            <w:shd w:val="clear" w:color="auto" w:fill="auto"/>
            <w:vAlign w:val="center"/>
          </w:tcPr>
          <w:p w14:paraId="2B43F425" w14:textId="77777777" w:rsidR="00B06ECD" w:rsidRPr="00175D9C" w:rsidRDefault="00B06ECD" w:rsidP="00025F94">
            <w:pPr>
              <w:pStyle w:val="Tableauxtexte"/>
              <w:spacing w:before="20" w:after="20"/>
              <w:rPr>
                <w:sz w:val="12"/>
                <w:szCs w:val="12"/>
                <w:lang w:val="en-GB"/>
              </w:rPr>
            </w:pPr>
            <w:r w:rsidRPr="00175D9C">
              <w:rPr>
                <w:sz w:val="12"/>
                <w:szCs w:val="12"/>
                <w:lang w:val="en-GB"/>
              </w:rPr>
              <w:t>F5</w:t>
            </w:r>
          </w:p>
        </w:tc>
        <w:tc>
          <w:tcPr>
            <w:tcW w:w="953" w:type="dxa"/>
            <w:shd w:val="clear" w:color="auto" w:fill="auto"/>
            <w:vAlign w:val="center"/>
          </w:tcPr>
          <w:p w14:paraId="68F9F87F" w14:textId="77777777" w:rsidR="00B06ECD" w:rsidRPr="00175D9C" w:rsidRDefault="00B06ECD" w:rsidP="00025F94">
            <w:pPr>
              <w:pStyle w:val="Tableauxtexte"/>
              <w:spacing w:before="20" w:after="20"/>
              <w:rPr>
                <w:sz w:val="12"/>
                <w:szCs w:val="12"/>
                <w:lang w:val="en-GB"/>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709" w:type="dxa"/>
            <w:shd w:val="clear" w:color="auto" w:fill="auto"/>
          </w:tcPr>
          <w:p w14:paraId="58BEFDCC"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321B56E6"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5DE17C96"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D9D9D9"/>
            <w:vAlign w:val="center"/>
          </w:tcPr>
          <w:p w14:paraId="2E7567D3" w14:textId="77777777" w:rsidR="00B06ECD" w:rsidRPr="00E42498" w:rsidRDefault="00B06ECD" w:rsidP="00025F94">
            <w:pPr>
              <w:pStyle w:val="Tableauxtexte"/>
              <w:rPr>
                <w:sz w:val="12"/>
                <w:szCs w:val="12"/>
              </w:rPr>
            </w:pPr>
          </w:p>
        </w:tc>
        <w:tc>
          <w:tcPr>
            <w:tcW w:w="751" w:type="dxa"/>
            <w:shd w:val="clear" w:color="auto" w:fill="D9D9D9"/>
            <w:vAlign w:val="center"/>
          </w:tcPr>
          <w:p w14:paraId="691CE19E" w14:textId="77777777" w:rsidR="00B06ECD" w:rsidRPr="00E42498" w:rsidRDefault="00B06ECD" w:rsidP="00025F94">
            <w:pPr>
              <w:pStyle w:val="Tableauxtexte"/>
              <w:rPr>
                <w:sz w:val="12"/>
                <w:szCs w:val="12"/>
              </w:rPr>
            </w:pPr>
          </w:p>
        </w:tc>
        <w:tc>
          <w:tcPr>
            <w:tcW w:w="751" w:type="dxa"/>
            <w:shd w:val="clear" w:color="auto" w:fill="auto"/>
            <w:vAlign w:val="center"/>
          </w:tcPr>
          <w:p w14:paraId="14084DAE" w14:textId="77777777" w:rsidR="00B06ECD" w:rsidRPr="00E42498" w:rsidRDefault="00B06ECD" w:rsidP="00025F94">
            <w:pPr>
              <w:pStyle w:val="Tableauxtexte"/>
              <w:rPr>
                <w:sz w:val="12"/>
                <w:szCs w:val="12"/>
              </w:rPr>
            </w:pPr>
            <w:r w:rsidRPr="00E42498">
              <w:rPr>
                <w:sz w:val="12"/>
                <w:szCs w:val="12"/>
              </w:rPr>
              <w:t>BHBW 15/45-45</w:t>
            </w:r>
          </w:p>
        </w:tc>
        <w:tc>
          <w:tcPr>
            <w:tcW w:w="752" w:type="dxa"/>
            <w:shd w:val="clear" w:color="auto" w:fill="D9D9D9"/>
          </w:tcPr>
          <w:p w14:paraId="1D98D98A" w14:textId="77777777" w:rsidR="00B06ECD" w:rsidRPr="00E42498" w:rsidRDefault="00B06ECD" w:rsidP="00025F94">
            <w:pPr>
              <w:pStyle w:val="Tableauxtexte"/>
              <w:rPr>
                <w:sz w:val="12"/>
                <w:szCs w:val="12"/>
              </w:rPr>
            </w:pPr>
          </w:p>
        </w:tc>
        <w:tc>
          <w:tcPr>
            <w:tcW w:w="751" w:type="dxa"/>
            <w:shd w:val="clear" w:color="auto" w:fill="D9D9D9"/>
            <w:vAlign w:val="center"/>
          </w:tcPr>
          <w:p w14:paraId="0BDE47FF" w14:textId="77777777" w:rsidR="00B06ECD" w:rsidRPr="00E42498" w:rsidRDefault="00B06ECD" w:rsidP="00025F94">
            <w:pPr>
              <w:pStyle w:val="Tableauxtexte"/>
              <w:rPr>
                <w:sz w:val="12"/>
                <w:szCs w:val="12"/>
              </w:rPr>
            </w:pPr>
          </w:p>
        </w:tc>
        <w:tc>
          <w:tcPr>
            <w:tcW w:w="751" w:type="dxa"/>
            <w:gridSpan w:val="2"/>
            <w:shd w:val="clear" w:color="auto" w:fill="auto"/>
            <w:vAlign w:val="center"/>
          </w:tcPr>
          <w:p w14:paraId="697CB257" w14:textId="77777777" w:rsidR="00B06ECD" w:rsidRPr="00E42498" w:rsidRDefault="00B06ECD" w:rsidP="00025F94">
            <w:pPr>
              <w:pStyle w:val="Tableauxtexte"/>
              <w:rPr>
                <w:sz w:val="12"/>
                <w:szCs w:val="12"/>
              </w:rPr>
            </w:pPr>
            <w:r w:rsidRPr="00E42498">
              <w:rPr>
                <w:sz w:val="12"/>
                <w:szCs w:val="12"/>
              </w:rPr>
              <w:t>BHB 5/40</w:t>
            </w:r>
          </w:p>
        </w:tc>
        <w:tc>
          <w:tcPr>
            <w:tcW w:w="751" w:type="dxa"/>
            <w:shd w:val="clear" w:color="auto" w:fill="auto"/>
            <w:vAlign w:val="center"/>
          </w:tcPr>
          <w:p w14:paraId="6FD28FFD"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D9D9D9"/>
            <w:vAlign w:val="center"/>
          </w:tcPr>
          <w:p w14:paraId="7BEADBAF" w14:textId="77777777" w:rsidR="00B06ECD" w:rsidRPr="00E42498" w:rsidRDefault="00B06ECD" w:rsidP="00025F94">
            <w:pPr>
              <w:pStyle w:val="Tableauxtexte"/>
              <w:rPr>
                <w:sz w:val="12"/>
                <w:szCs w:val="12"/>
              </w:rPr>
            </w:pPr>
          </w:p>
        </w:tc>
        <w:tc>
          <w:tcPr>
            <w:tcW w:w="752" w:type="dxa"/>
            <w:shd w:val="clear" w:color="auto" w:fill="auto"/>
            <w:vAlign w:val="center"/>
          </w:tcPr>
          <w:p w14:paraId="7BFAD5A9"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28E7F0B1" w14:textId="77777777" w:rsidTr="00025F94">
        <w:trPr>
          <w:trHeight w:val="380"/>
          <w:jc w:val="center"/>
        </w:trPr>
        <w:tc>
          <w:tcPr>
            <w:tcW w:w="998" w:type="dxa"/>
            <w:shd w:val="clear" w:color="auto" w:fill="auto"/>
            <w:vAlign w:val="center"/>
          </w:tcPr>
          <w:p w14:paraId="1AC22143" w14:textId="77777777" w:rsidR="00B06ECD" w:rsidRPr="00175D9C" w:rsidRDefault="00B06ECD" w:rsidP="00025F94">
            <w:pPr>
              <w:pStyle w:val="Tableauxtexte"/>
              <w:spacing w:before="20" w:after="20"/>
              <w:rPr>
                <w:sz w:val="12"/>
                <w:szCs w:val="12"/>
                <w:lang w:val="en-GB"/>
              </w:rPr>
            </w:pPr>
            <w:r w:rsidRPr="00175D9C">
              <w:rPr>
                <w:sz w:val="12"/>
                <w:szCs w:val="12"/>
                <w:lang w:val="en-GB"/>
              </w:rPr>
              <w:t>F5</w:t>
            </w:r>
          </w:p>
        </w:tc>
        <w:tc>
          <w:tcPr>
            <w:tcW w:w="953" w:type="dxa"/>
            <w:shd w:val="clear" w:color="auto" w:fill="auto"/>
            <w:vAlign w:val="center"/>
          </w:tcPr>
          <w:p w14:paraId="2482CC20" w14:textId="77777777" w:rsidR="00B06ECD" w:rsidRPr="00175D9C" w:rsidRDefault="00B06ECD" w:rsidP="00025F94">
            <w:pPr>
              <w:pStyle w:val="Tableauxtexte"/>
              <w:spacing w:before="20" w:after="20"/>
              <w:rPr>
                <w:sz w:val="12"/>
                <w:szCs w:val="12"/>
                <w:lang w:val="en-GB"/>
              </w:rPr>
            </w:pPr>
            <w:r w:rsidRPr="00175D9C">
              <w:rPr>
                <w:sz w:val="12"/>
                <w:szCs w:val="12"/>
              </w:rPr>
              <w:t xml:space="preserve">1 </w:t>
            </w:r>
            <w:proofErr w:type="spellStart"/>
            <w:r w:rsidRPr="00175D9C">
              <w:rPr>
                <w:sz w:val="12"/>
                <w:szCs w:val="12"/>
              </w:rPr>
              <w:t>SdB</w:t>
            </w:r>
            <w:proofErr w:type="spellEnd"/>
            <w:r w:rsidRPr="00175D9C">
              <w:rPr>
                <w:sz w:val="12"/>
                <w:szCs w:val="12"/>
              </w:rPr>
              <w:t>/WC</w:t>
            </w:r>
            <w:r>
              <w:rPr>
                <w:sz w:val="12"/>
                <w:szCs w:val="12"/>
              </w:rPr>
              <w:t xml:space="preserve"> (1)</w:t>
            </w:r>
          </w:p>
        </w:tc>
        <w:tc>
          <w:tcPr>
            <w:tcW w:w="709" w:type="dxa"/>
            <w:shd w:val="clear" w:color="auto" w:fill="auto"/>
          </w:tcPr>
          <w:p w14:paraId="48DDB7B9"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7CDE14B6"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6ECD8885"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D9D9D9"/>
            <w:vAlign w:val="center"/>
          </w:tcPr>
          <w:p w14:paraId="5DFB40A3" w14:textId="77777777" w:rsidR="00B06ECD" w:rsidRPr="00E42498" w:rsidRDefault="00B06ECD" w:rsidP="00025F94">
            <w:pPr>
              <w:pStyle w:val="Tableauxtexte"/>
              <w:rPr>
                <w:sz w:val="12"/>
                <w:szCs w:val="12"/>
              </w:rPr>
            </w:pPr>
          </w:p>
        </w:tc>
        <w:tc>
          <w:tcPr>
            <w:tcW w:w="751" w:type="dxa"/>
            <w:shd w:val="clear" w:color="auto" w:fill="D9D9D9"/>
            <w:vAlign w:val="center"/>
          </w:tcPr>
          <w:p w14:paraId="0AEBA3D4" w14:textId="77777777" w:rsidR="00B06ECD" w:rsidRPr="00E42498" w:rsidRDefault="00B06ECD" w:rsidP="00025F94">
            <w:pPr>
              <w:pStyle w:val="Tableauxtexte"/>
              <w:rPr>
                <w:sz w:val="12"/>
                <w:szCs w:val="12"/>
              </w:rPr>
            </w:pPr>
          </w:p>
        </w:tc>
        <w:tc>
          <w:tcPr>
            <w:tcW w:w="751" w:type="dxa"/>
            <w:shd w:val="clear" w:color="auto" w:fill="auto"/>
            <w:vAlign w:val="center"/>
          </w:tcPr>
          <w:p w14:paraId="0CF8C41A" w14:textId="77777777" w:rsidR="00B06ECD" w:rsidRPr="00E42498" w:rsidRDefault="00B06ECD" w:rsidP="00025F94">
            <w:pPr>
              <w:pStyle w:val="Tableauxtexte"/>
              <w:rPr>
                <w:sz w:val="12"/>
                <w:szCs w:val="12"/>
              </w:rPr>
            </w:pPr>
            <w:r w:rsidRPr="00E42498">
              <w:rPr>
                <w:sz w:val="12"/>
                <w:szCs w:val="12"/>
              </w:rPr>
              <w:t>BHBW 15/45-45</w:t>
            </w:r>
          </w:p>
        </w:tc>
        <w:tc>
          <w:tcPr>
            <w:tcW w:w="752" w:type="dxa"/>
            <w:shd w:val="clear" w:color="auto" w:fill="D9D9D9"/>
          </w:tcPr>
          <w:p w14:paraId="3E87C2E2" w14:textId="77777777" w:rsidR="00B06ECD" w:rsidRPr="00E42498" w:rsidRDefault="00B06ECD" w:rsidP="00025F94">
            <w:pPr>
              <w:pStyle w:val="Tableauxtexte"/>
              <w:rPr>
                <w:sz w:val="12"/>
                <w:szCs w:val="12"/>
              </w:rPr>
            </w:pPr>
          </w:p>
        </w:tc>
        <w:tc>
          <w:tcPr>
            <w:tcW w:w="751" w:type="dxa"/>
            <w:shd w:val="clear" w:color="auto" w:fill="D9D9D9"/>
            <w:vAlign w:val="center"/>
          </w:tcPr>
          <w:p w14:paraId="794C1CBC" w14:textId="77777777" w:rsidR="00B06ECD" w:rsidRPr="00E42498" w:rsidRDefault="00B06ECD" w:rsidP="00025F94">
            <w:pPr>
              <w:pStyle w:val="Tableauxtexte"/>
              <w:rPr>
                <w:sz w:val="12"/>
                <w:szCs w:val="12"/>
              </w:rPr>
            </w:pPr>
          </w:p>
        </w:tc>
        <w:tc>
          <w:tcPr>
            <w:tcW w:w="751" w:type="dxa"/>
            <w:gridSpan w:val="2"/>
            <w:shd w:val="clear" w:color="auto" w:fill="D9D9D9"/>
            <w:vAlign w:val="center"/>
          </w:tcPr>
          <w:p w14:paraId="77F740D2" w14:textId="77777777" w:rsidR="00B06ECD" w:rsidRPr="00E42498" w:rsidRDefault="00B06ECD" w:rsidP="00025F94">
            <w:pPr>
              <w:pStyle w:val="Tableauxtexte"/>
              <w:rPr>
                <w:sz w:val="12"/>
                <w:szCs w:val="12"/>
              </w:rPr>
            </w:pPr>
          </w:p>
        </w:tc>
        <w:tc>
          <w:tcPr>
            <w:tcW w:w="751" w:type="dxa"/>
            <w:shd w:val="clear" w:color="auto" w:fill="auto"/>
            <w:vAlign w:val="center"/>
          </w:tcPr>
          <w:p w14:paraId="637EA11D"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auto"/>
            <w:vAlign w:val="center"/>
          </w:tcPr>
          <w:p w14:paraId="0BF7B3E0"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38BC3FCA"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7F623BD1" w14:textId="77777777" w:rsidTr="00025F94">
        <w:trPr>
          <w:trHeight w:val="380"/>
          <w:jc w:val="center"/>
        </w:trPr>
        <w:tc>
          <w:tcPr>
            <w:tcW w:w="998" w:type="dxa"/>
            <w:shd w:val="clear" w:color="auto" w:fill="auto"/>
            <w:vAlign w:val="center"/>
          </w:tcPr>
          <w:p w14:paraId="650974A4" w14:textId="77777777" w:rsidR="00B06ECD" w:rsidRPr="00175D9C" w:rsidRDefault="00B06ECD" w:rsidP="00025F94">
            <w:pPr>
              <w:pStyle w:val="Tableauxtexte"/>
              <w:spacing w:before="20" w:after="20"/>
              <w:rPr>
                <w:sz w:val="12"/>
                <w:szCs w:val="12"/>
                <w:lang w:val="en-GB"/>
              </w:rPr>
            </w:pPr>
            <w:r w:rsidRPr="00175D9C">
              <w:rPr>
                <w:sz w:val="12"/>
                <w:szCs w:val="12"/>
                <w:lang w:val="en-GB"/>
              </w:rPr>
              <w:t>F5</w:t>
            </w:r>
          </w:p>
        </w:tc>
        <w:tc>
          <w:tcPr>
            <w:tcW w:w="953" w:type="dxa"/>
            <w:shd w:val="clear" w:color="auto" w:fill="auto"/>
            <w:vAlign w:val="center"/>
          </w:tcPr>
          <w:p w14:paraId="36CC9637" w14:textId="77777777" w:rsidR="00B06ECD" w:rsidRPr="00175D9C" w:rsidRDefault="00B06ECD" w:rsidP="00025F94">
            <w:pPr>
              <w:pStyle w:val="Tableauxtexte"/>
              <w:spacing w:before="20" w:after="20"/>
              <w:rPr>
                <w:sz w:val="12"/>
                <w:szCs w:val="12"/>
                <w:lang w:val="en-GB"/>
              </w:rPr>
            </w:pPr>
            <w:r w:rsidRPr="00175D9C">
              <w:rPr>
                <w:sz w:val="12"/>
                <w:szCs w:val="12"/>
                <w:lang w:val="en-GB"/>
              </w:rPr>
              <w:t xml:space="preserve">1 </w:t>
            </w:r>
            <w:proofErr w:type="spellStart"/>
            <w:r w:rsidRPr="00175D9C">
              <w:rPr>
                <w:sz w:val="12"/>
                <w:szCs w:val="12"/>
                <w:lang w:val="en-GB"/>
              </w:rPr>
              <w:t>SdB</w:t>
            </w:r>
            <w:proofErr w:type="spellEnd"/>
            <w:r w:rsidRPr="00175D9C">
              <w:rPr>
                <w:sz w:val="12"/>
                <w:szCs w:val="12"/>
                <w:lang w:val="en-GB"/>
              </w:rPr>
              <w:br/>
              <w:t>1 WC</w:t>
            </w:r>
          </w:p>
        </w:tc>
        <w:tc>
          <w:tcPr>
            <w:tcW w:w="709" w:type="dxa"/>
            <w:shd w:val="clear" w:color="auto" w:fill="auto"/>
          </w:tcPr>
          <w:p w14:paraId="61AB7F44"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0B3E31E4"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6C0CB7AA"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auto"/>
            <w:vAlign w:val="center"/>
          </w:tcPr>
          <w:p w14:paraId="3EEEEBAB"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D9D9D9"/>
            <w:vAlign w:val="center"/>
          </w:tcPr>
          <w:p w14:paraId="6ED3E326" w14:textId="77777777" w:rsidR="00B06ECD" w:rsidRPr="00E42498" w:rsidRDefault="00B06ECD" w:rsidP="00025F94">
            <w:pPr>
              <w:pStyle w:val="Tableauxtexte"/>
              <w:rPr>
                <w:sz w:val="12"/>
                <w:szCs w:val="12"/>
              </w:rPr>
            </w:pPr>
          </w:p>
        </w:tc>
        <w:tc>
          <w:tcPr>
            <w:tcW w:w="751" w:type="dxa"/>
            <w:shd w:val="clear" w:color="auto" w:fill="D9D9D9"/>
            <w:vAlign w:val="center"/>
          </w:tcPr>
          <w:p w14:paraId="51BE1573" w14:textId="77777777" w:rsidR="00B06ECD" w:rsidRPr="00E42498" w:rsidRDefault="00B06ECD" w:rsidP="00025F94">
            <w:pPr>
              <w:pStyle w:val="Tableauxtexte"/>
              <w:rPr>
                <w:sz w:val="12"/>
                <w:szCs w:val="12"/>
              </w:rPr>
            </w:pPr>
          </w:p>
        </w:tc>
        <w:tc>
          <w:tcPr>
            <w:tcW w:w="752" w:type="dxa"/>
            <w:shd w:val="clear" w:color="auto" w:fill="D9D9D9"/>
          </w:tcPr>
          <w:p w14:paraId="0449C54E" w14:textId="77777777" w:rsidR="00B06ECD" w:rsidRPr="00E42498" w:rsidRDefault="00B06ECD" w:rsidP="00025F94">
            <w:pPr>
              <w:pStyle w:val="Tableauxtexte"/>
              <w:rPr>
                <w:sz w:val="12"/>
                <w:szCs w:val="12"/>
              </w:rPr>
            </w:pPr>
          </w:p>
        </w:tc>
        <w:tc>
          <w:tcPr>
            <w:tcW w:w="751" w:type="dxa"/>
            <w:shd w:val="clear" w:color="auto" w:fill="auto"/>
            <w:vAlign w:val="center"/>
          </w:tcPr>
          <w:p w14:paraId="1D2303BA" w14:textId="77777777" w:rsidR="00B06ECD" w:rsidRPr="00E42498" w:rsidRDefault="00B06ECD" w:rsidP="00025F94">
            <w:pPr>
              <w:pStyle w:val="Tableauxtexte"/>
              <w:rPr>
                <w:sz w:val="12"/>
                <w:szCs w:val="12"/>
              </w:rPr>
            </w:pPr>
            <w:r w:rsidRPr="00E42498">
              <w:rPr>
                <w:sz w:val="12"/>
                <w:szCs w:val="12"/>
              </w:rPr>
              <w:t>BAW 5-30</w:t>
            </w:r>
          </w:p>
        </w:tc>
        <w:tc>
          <w:tcPr>
            <w:tcW w:w="751" w:type="dxa"/>
            <w:gridSpan w:val="2"/>
            <w:shd w:val="clear" w:color="auto" w:fill="auto"/>
            <w:vAlign w:val="center"/>
          </w:tcPr>
          <w:p w14:paraId="6352A77F"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auto"/>
            <w:vAlign w:val="center"/>
          </w:tcPr>
          <w:p w14:paraId="74F0A46D" w14:textId="77777777" w:rsidR="00B06ECD" w:rsidRPr="00E42498" w:rsidRDefault="00B06ECD" w:rsidP="00025F94">
            <w:pPr>
              <w:pStyle w:val="Tableauxtexte"/>
              <w:rPr>
                <w:sz w:val="12"/>
                <w:szCs w:val="12"/>
              </w:rPr>
            </w:pPr>
            <w:r w:rsidRPr="00E42498">
              <w:rPr>
                <w:sz w:val="12"/>
                <w:szCs w:val="12"/>
              </w:rPr>
              <w:t>BHBW 5/40-30</w:t>
            </w:r>
          </w:p>
        </w:tc>
        <w:tc>
          <w:tcPr>
            <w:tcW w:w="751" w:type="dxa"/>
            <w:shd w:val="clear" w:color="auto" w:fill="auto"/>
            <w:vAlign w:val="center"/>
          </w:tcPr>
          <w:p w14:paraId="4EE0DC03"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23654704"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7E3EAA89" w14:textId="77777777" w:rsidTr="00025F94">
        <w:trPr>
          <w:trHeight w:val="380"/>
          <w:jc w:val="center"/>
        </w:trPr>
        <w:tc>
          <w:tcPr>
            <w:tcW w:w="998" w:type="dxa"/>
            <w:shd w:val="clear" w:color="auto" w:fill="auto"/>
            <w:vAlign w:val="center"/>
          </w:tcPr>
          <w:p w14:paraId="769DB92F" w14:textId="77777777" w:rsidR="00B06ECD" w:rsidRPr="00175D9C" w:rsidRDefault="00B06ECD" w:rsidP="00025F94">
            <w:pPr>
              <w:pStyle w:val="Tableauxtexte"/>
              <w:spacing w:before="20" w:after="20"/>
              <w:rPr>
                <w:sz w:val="12"/>
                <w:szCs w:val="12"/>
                <w:lang w:val="en-GB"/>
              </w:rPr>
            </w:pPr>
            <w:r w:rsidRPr="00175D9C">
              <w:rPr>
                <w:sz w:val="12"/>
                <w:szCs w:val="12"/>
                <w:lang w:val="en-GB"/>
              </w:rPr>
              <w:t>F6</w:t>
            </w:r>
          </w:p>
        </w:tc>
        <w:tc>
          <w:tcPr>
            <w:tcW w:w="953" w:type="dxa"/>
            <w:shd w:val="clear" w:color="auto" w:fill="auto"/>
            <w:vAlign w:val="center"/>
          </w:tcPr>
          <w:p w14:paraId="1BD62E72" w14:textId="77777777" w:rsidR="00B06ECD" w:rsidRPr="00175D9C" w:rsidRDefault="00B06ECD" w:rsidP="00025F94">
            <w:pPr>
              <w:pStyle w:val="Tableauxtexte"/>
              <w:spacing w:before="20" w:after="20"/>
              <w:rPr>
                <w:sz w:val="12"/>
                <w:szCs w:val="12"/>
              </w:rPr>
            </w:pPr>
            <w:r>
              <w:rPr>
                <w:sz w:val="12"/>
                <w:szCs w:val="12"/>
              </w:rPr>
              <w:t>2</w:t>
            </w:r>
            <w:r w:rsidRPr="00175D9C">
              <w:rPr>
                <w:sz w:val="12"/>
                <w:szCs w:val="12"/>
              </w:rPr>
              <w:t xml:space="preserve"> </w:t>
            </w:r>
            <w:proofErr w:type="spellStart"/>
            <w:r w:rsidRPr="00175D9C">
              <w:rPr>
                <w:sz w:val="12"/>
                <w:szCs w:val="12"/>
              </w:rPr>
              <w:t>SdB</w:t>
            </w:r>
            <w:proofErr w:type="spellEnd"/>
            <w:r w:rsidRPr="00175D9C">
              <w:rPr>
                <w:sz w:val="12"/>
                <w:szCs w:val="12"/>
              </w:rPr>
              <w:t>/WC</w:t>
            </w:r>
            <w:r>
              <w:rPr>
                <w:sz w:val="12"/>
                <w:szCs w:val="12"/>
              </w:rPr>
              <w:t xml:space="preserve"> (1)</w:t>
            </w:r>
          </w:p>
        </w:tc>
        <w:tc>
          <w:tcPr>
            <w:tcW w:w="709" w:type="dxa"/>
            <w:shd w:val="clear" w:color="auto" w:fill="auto"/>
          </w:tcPr>
          <w:p w14:paraId="02C09453"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3106DD84"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6F6CCE9E"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D9D9D9"/>
            <w:vAlign w:val="center"/>
          </w:tcPr>
          <w:p w14:paraId="3C3F870C" w14:textId="77777777" w:rsidR="00B06ECD" w:rsidRPr="00E42498" w:rsidRDefault="00B06ECD" w:rsidP="00025F94">
            <w:pPr>
              <w:pStyle w:val="Tableauxtexte"/>
              <w:rPr>
                <w:sz w:val="12"/>
                <w:szCs w:val="12"/>
              </w:rPr>
            </w:pPr>
          </w:p>
        </w:tc>
        <w:tc>
          <w:tcPr>
            <w:tcW w:w="751" w:type="dxa"/>
            <w:shd w:val="clear" w:color="auto" w:fill="D9D9D9"/>
            <w:vAlign w:val="center"/>
          </w:tcPr>
          <w:p w14:paraId="6C2CB6BE" w14:textId="77777777" w:rsidR="00B06ECD" w:rsidRPr="00E42498" w:rsidRDefault="00B06ECD" w:rsidP="00025F94">
            <w:pPr>
              <w:pStyle w:val="Tableauxtexte"/>
              <w:rPr>
                <w:sz w:val="12"/>
                <w:szCs w:val="12"/>
              </w:rPr>
            </w:pPr>
          </w:p>
        </w:tc>
        <w:tc>
          <w:tcPr>
            <w:tcW w:w="751" w:type="dxa"/>
            <w:shd w:val="clear" w:color="auto" w:fill="auto"/>
            <w:vAlign w:val="center"/>
          </w:tcPr>
          <w:p w14:paraId="0A6B79A2" w14:textId="77777777" w:rsidR="00B06ECD" w:rsidRPr="00E42498" w:rsidRDefault="00B06ECD" w:rsidP="00025F94">
            <w:pPr>
              <w:pStyle w:val="Tableauxtexte"/>
              <w:rPr>
                <w:sz w:val="12"/>
                <w:szCs w:val="12"/>
              </w:rPr>
            </w:pPr>
            <w:r w:rsidRPr="00E42498">
              <w:rPr>
                <w:sz w:val="12"/>
                <w:szCs w:val="12"/>
              </w:rPr>
              <w:t>BHBW 15/45-45</w:t>
            </w:r>
          </w:p>
        </w:tc>
        <w:tc>
          <w:tcPr>
            <w:tcW w:w="752" w:type="dxa"/>
            <w:vAlign w:val="center"/>
          </w:tcPr>
          <w:p w14:paraId="5825F0D3" w14:textId="77777777" w:rsidR="00B06ECD" w:rsidRPr="00E42498" w:rsidRDefault="00B06ECD" w:rsidP="00025F94">
            <w:pPr>
              <w:pStyle w:val="Tableauxtexte"/>
              <w:rPr>
                <w:sz w:val="12"/>
                <w:szCs w:val="12"/>
              </w:rPr>
            </w:pPr>
            <w:r w:rsidRPr="00E42498">
              <w:rPr>
                <w:sz w:val="12"/>
                <w:szCs w:val="12"/>
              </w:rPr>
              <w:t>BHBW 15/45-40</w:t>
            </w:r>
          </w:p>
        </w:tc>
        <w:tc>
          <w:tcPr>
            <w:tcW w:w="751" w:type="dxa"/>
            <w:shd w:val="clear" w:color="auto" w:fill="D9D9D9"/>
            <w:vAlign w:val="center"/>
          </w:tcPr>
          <w:p w14:paraId="4294B89A" w14:textId="77777777" w:rsidR="00B06ECD" w:rsidRPr="00E42498" w:rsidRDefault="00B06ECD" w:rsidP="00025F94">
            <w:pPr>
              <w:pStyle w:val="Tableauxtexte"/>
              <w:rPr>
                <w:sz w:val="12"/>
                <w:szCs w:val="12"/>
              </w:rPr>
            </w:pPr>
          </w:p>
        </w:tc>
        <w:tc>
          <w:tcPr>
            <w:tcW w:w="751" w:type="dxa"/>
            <w:gridSpan w:val="2"/>
            <w:shd w:val="clear" w:color="auto" w:fill="auto"/>
            <w:vAlign w:val="center"/>
          </w:tcPr>
          <w:p w14:paraId="5E7ABFA4" w14:textId="77777777" w:rsidR="00B06ECD" w:rsidRPr="00E42498" w:rsidRDefault="00B06ECD" w:rsidP="00025F94">
            <w:pPr>
              <w:pStyle w:val="Tableauxtexte"/>
              <w:rPr>
                <w:sz w:val="12"/>
                <w:szCs w:val="12"/>
              </w:rPr>
            </w:pPr>
            <w:r w:rsidRPr="00E42498">
              <w:rPr>
                <w:sz w:val="12"/>
                <w:szCs w:val="12"/>
              </w:rPr>
              <w:t>BHB 5/40</w:t>
            </w:r>
          </w:p>
        </w:tc>
        <w:tc>
          <w:tcPr>
            <w:tcW w:w="751" w:type="dxa"/>
            <w:shd w:val="clear" w:color="auto" w:fill="auto"/>
            <w:vAlign w:val="center"/>
          </w:tcPr>
          <w:p w14:paraId="2616CC4C"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D9D9D9"/>
            <w:vAlign w:val="center"/>
          </w:tcPr>
          <w:p w14:paraId="53A851A8" w14:textId="77777777" w:rsidR="00B06ECD" w:rsidRPr="00E42498" w:rsidRDefault="00B06ECD" w:rsidP="00025F94">
            <w:pPr>
              <w:pStyle w:val="Tableauxtexte"/>
              <w:rPr>
                <w:sz w:val="12"/>
                <w:szCs w:val="12"/>
              </w:rPr>
            </w:pPr>
          </w:p>
        </w:tc>
        <w:tc>
          <w:tcPr>
            <w:tcW w:w="752" w:type="dxa"/>
            <w:shd w:val="clear" w:color="auto" w:fill="auto"/>
            <w:vAlign w:val="center"/>
          </w:tcPr>
          <w:p w14:paraId="7B516FE5"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5AA97E7D" w14:textId="77777777" w:rsidTr="00025F94">
        <w:trPr>
          <w:trHeight w:val="380"/>
          <w:jc w:val="center"/>
        </w:trPr>
        <w:tc>
          <w:tcPr>
            <w:tcW w:w="998" w:type="dxa"/>
            <w:shd w:val="clear" w:color="auto" w:fill="auto"/>
            <w:vAlign w:val="center"/>
          </w:tcPr>
          <w:p w14:paraId="45213DD5" w14:textId="77777777" w:rsidR="00B06ECD" w:rsidRPr="00175D9C" w:rsidRDefault="00B06ECD" w:rsidP="00025F94">
            <w:pPr>
              <w:pStyle w:val="Tableauxtexte"/>
              <w:spacing w:before="20" w:after="20"/>
              <w:rPr>
                <w:sz w:val="12"/>
                <w:szCs w:val="12"/>
                <w:lang w:val="en-GB"/>
              </w:rPr>
            </w:pPr>
            <w:r w:rsidRPr="00175D9C">
              <w:rPr>
                <w:sz w:val="12"/>
                <w:szCs w:val="12"/>
                <w:lang w:val="en-GB"/>
              </w:rPr>
              <w:t>F6</w:t>
            </w:r>
          </w:p>
        </w:tc>
        <w:tc>
          <w:tcPr>
            <w:tcW w:w="953" w:type="dxa"/>
            <w:shd w:val="clear" w:color="auto" w:fill="auto"/>
            <w:vAlign w:val="center"/>
          </w:tcPr>
          <w:p w14:paraId="274DFC28" w14:textId="77777777" w:rsidR="00B06ECD" w:rsidRPr="00175D9C" w:rsidRDefault="00B06ECD" w:rsidP="00025F94">
            <w:pPr>
              <w:pStyle w:val="Tableauxtexte"/>
              <w:spacing w:before="20" w:after="20"/>
              <w:rPr>
                <w:sz w:val="12"/>
                <w:szCs w:val="12"/>
              </w:rPr>
            </w:pPr>
            <w:r>
              <w:rPr>
                <w:sz w:val="12"/>
                <w:szCs w:val="12"/>
              </w:rPr>
              <w:t>2</w:t>
            </w:r>
            <w:r w:rsidRPr="00175D9C">
              <w:rPr>
                <w:sz w:val="12"/>
                <w:szCs w:val="12"/>
              </w:rPr>
              <w:t xml:space="preserve"> </w:t>
            </w:r>
            <w:proofErr w:type="spellStart"/>
            <w:r w:rsidRPr="00175D9C">
              <w:rPr>
                <w:sz w:val="12"/>
                <w:szCs w:val="12"/>
              </w:rPr>
              <w:t>SdB</w:t>
            </w:r>
            <w:proofErr w:type="spellEnd"/>
            <w:r w:rsidRPr="00175D9C">
              <w:rPr>
                <w:sz w:val="12"/>
                <w:szCs w:val="12"/>
              </w:rPr>
              <w:t>/WC</w:t>
            </w:r>
            <w:r>
              <w:rPr>
                <w:sz w:val="12"/>
                <w:szCs w:val="12"/>
              </w:rPr>
              <w:t xml:space="preserve"> (1)</w:t>
            </w:r>
          </w:p>
        </w:tc>
        <w:tc>
          <w:tcPr>
            <w:tcW w:w="709" w:type="dxa"/>
            <w:shd w:val="clear" w:color="auto" w:fill="auto"/>
          </w:tcPr>
          <w:p w14:paraId="75CF53F5"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2DD4DE82"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5A68E87B"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D9D9D9"/>
            <w:vAlign w:val="center"/>
          </w:tcPr>
          <w:p w14:paraId="05ABACED" w14:textId="77777777" w:rsidR="00B06ECD" w:rsidRPr="00E42498" w:rsidRDefault="00B06ECD" w:rsidP="00025F94">
            <w:pPr>
              <w:pStyle w:val="Tableauxtexte"/>
              <w:rPr>
                <w:sz w:val="12"/>
                <w:szCs w:val="12"/>
              </w:rPr>
            </w:pPr>
          </w:p>
        </w:tc>
        <w:tc>
          <w:tcPr>
            <w:tcW w:w="751" w:type="dxa"/>
            <w:shd w:val="clear" w:color="auto" w:fill="D9D9D9"/>
            <w:vAlign w:val="center"/>
          </w:tcPr>
          <w:p w14:paraId="2615A557" w14:textId="77777777" w:rsidR="00B06ECD" w:rsidRPr="00E42498" w:rsidRDefault="00B06ECD" w:rsidP="00025F94">
            <w:pPr>
              <w:pStyle w:val="Tableauxtexte"/>
              <w:rPr>
                <w:sz w:val="12"/>
                <w:szCs w:val="12"/>
              </w:rPr>
            </w:pPr>
          </w:p>
        </w:tc>
        <w:tc>
          <w:tcPr>
            <w:tcW w:w="751" w:type="dxa"/>
            <w:shd w:val="clear" w:color="auto" w:fill="auto"/>
            <w:vAlign w:val="center"/>
          </w:tcPr>
          <w:p w14:paraId="2774B8A6" w14:textId="77777777" w:rsidR="00B06ECD" w:rsidRPr="00E42498" w:rsidRDefault="00B06ECD" w:rsidP="00025F94">
            <w:pPr>
              <w:pStyle w:val="Tableauxtexte"/>
              <w:rPr>
                <w:sz w:val="12"/>
                <w:szCs w:val="12"/>
              </w:rPr>
            </w:pPr>
            <w:r w:rsidRPr="00E42498">
              <w:rPr>
                <w:sz w:val="12"/>
                <w:szCs w:val="12"/>
              </w:rPr>
              <w:t>BHBW 15/45-45</w:t>
            </w:r>
          </w:p>
        </w:tc>
        <w:tc>
          <w:tcPr>
            <w:tcW w:w="752" w:type="dxa"/>
            <w:vAlign w:val="center"/>
          </w:tcPr>
          <w:p w14:paraId="43DC7B11" w14:textId="77777777" w:rsidR="00B06ECD" w:rsidRPr="00E42498" w:rsidRDefault="00B06ECD" w:rsidP="00025F94">
            <w:pPr>
              <w:pStyle w:val="Tableauxtexte"/>
              <w:rPr>
                <w:sz w:val="12"/>
                <w:szCs w:val="12"/>
              </w:rPr>
            </w:pPr>
            <w:r w:rsidRPr="00E42498">
              <w:rPr>
                <w:sz w:val="12"/>
                <w:szCs w:val="12"/>
              </w:rPr>
              <w:t>BHBW 15/45-40</w:t>
            </w:r>
          </w:p>
        </w:tc>
        <w:tc>
          <w:tcPr>
            <w:tcW w:w="751" w:type="dxa"/>
            <w:shd w:val="clear" w:color="auto" w:fill="D9D9D9"/>
            <w:vAlign w:val="center"/>
          </w:tcPr>
          <w:p w14:paraId="7C6A0EF1" w14:textId="77777777" w:rsidR="00B06ECD" w:rsidRPr="00E42498" w:rsidRDefault="00B06ECD" w:rsidP="00025F94">
            <w:pPr>
              <w:pStyle w:val="Tableauxtexte"/>
              <w:rPr>
                <w:sz w:val="12"/>
                <w:szCs w:val="12"/>
              </w:rPr>
            </w:pPr>
          </w:p>
        </w:tc>
        <w:tc>
          <w:tcPr>
            <w:tcW w:w="751" w:type="dxa"/>
            <w:gridSpan w:val="2"/>
            <w:shd w:val="clear" w:color="auto" w:fill="D9D9D9"/>
            <w:vAlign w:val="center"/>
          </w:tcPr>
          <w:p w14:paraId="0BCC369B" w14:textId="77777777" w:rsidR="00B06ECD" w:rsidRPr="00E42498" w:rsidRDefault="00B06ECD" w:rsidP="00025F94">
            <w:pPr>
              <w:pStyle w:val="Tableauxtexte"/>
              <w:rPr>
                <w:sz w:val="12"/>
                <w:szCs w:val="12"/>
              </w:rPr>
            </w:pPr>
          </w:p>
        </w:tc>
        <w:tc>
          <w:tcPr>
            <w:tcW w:w="751" w:type="dxa"/>
            <w:shd w:val="clear" w:color="auto" w:fill="auto"/>
            <w:vAlign w:val="center"/>
          </w:tcPr>
          <w:p w14:paraId="34577FF2"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auto"/>
            <w:vAlign w:val="center"/>
          </w:tcPr>
          <w:p w14:paraId="1BD44421"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394657F7"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3A339D56" w14:textId="77777777" w:rsidTr="00025F94">
        <w:trPr>
          <w:trHeight w:val="380"/>
          <w:jc w:val="center"/>
        </w:trPr>
        <w:tc>
          <w:tcPr>
            <w:tcW w:w="998" w:type="dxa"/>
            <w:shd w:val="clear" w:color="auto" w:fill="auto"/>
            <w:vAlign w:val="center"/>
          </w:tcPr>
          <w:p w14:paraId="3366607F" w14:textId="77777777" w:rsidR="00B06ECD" w:rsidRPr="00175D9C" w:rsidRDefault="00B06ECD" w:rsidP="00025F94">
            <w:pPr>
              <w:pStyle w:val="Tableauxtexte"/>
              <w:spacing w:before="20" w:after="20"/>
              <w:rPr>
                <w:sz w:val="12"/>
                <w:szCs w:val="12"/>
                <w:lang w:val="en-GB"/>
              </w:rPr>
            </w:pPr>
            <w:r w:rsidRPr="00175D9C">
              <w:rPr>
                <w:sz w:val="12"/>
                <w:szCs w:val="12"/>
                <w:lang w:val="en-GB"/>
              </w:rPr>
              <w:t>F6</w:t>
            </w:r>
          </w:p>
        </w:tc>
        <w:tc>
          <w:tcPr>
            <w:tcW w:w="953" w:type="dxa"/>
            <w:shd w:val="clear" w:color="auto" w:fill="auto"/>
            <w:vAlign w:val="center"/>
          </w:tcPr>
          <w:p w14:paraId="7990AEDE" w14:textId="77777777" w:rsidR="00B06ECD" w:rsidRPr="00175D9C" w:rsidRDefault="00B06ECD" w:rsidP="00025F94">
            <w:pPr>
              <w:pStyle w:val="Tableauxtexte"/>
              <w:spacing w:before="20" w:after="20"/>
              <w:ind w:left="-147" w:right="-112"/>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t>/WC</w:t>
            </w:r>
            <w:r w:rsidRPr="00175D9C">
              <w:rPr>
                <w:sz w:val="12"/>
                <w:szCs w:val="12"/>
              </w:rPr>
              <w:br/>
              <w:t xml:space="preserve">1 </w:t>
            </w:r>
            <w:proofErr w:type="spellStart"/>
            <w:r w:rsidRPr="00175D9C">
              <w:rPr>
                <w:sz w:val="12"/>
                <w:szCs w:val="12"/>
              </w:rPr>
              <w:t>SdB</w:t>
            </w:r>
            <w:proofErr w:type="spellEnd"/>
            <w:r w:rsidRPr="00175D9C">
              <w:rPr>
                <w:sz w:val="12"/>
                <w:szCs w:val="12"/>
              </w:rPr>
              <w:t xml:space="preserve"> + 1WC</w:t>
            </w:r>
          </w:p>
        </w:tc>
        <w:tc>
          <w:tcPr>
            <w:tcW w:w="709" w:type="dxa"/>
            <w:shd w:val="clear" w:color="auto" w:fill="auto"/>
          </w:tcPr>
          <w:p w14:paraId="3E916678"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6B14F21E"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1D9951A7"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auto"/>
            <w:vAlign w:val="center"/>
          </w:tcPr>
          <w:p w14:paraId="1DDE24C0"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D9D9D9"/>
            <w:vAlign w:val="center"/>
          </w:tcPr>
          <w:p w14:paraId="6E348C40" w14:textId="77777777" w:rsidR="00B06ECD" w:rsidRPr="00E42498" w:rsidRDefault="00B06ECD" w:rsidP="00025F94">
            <w:pPr>
              <w:pStyle w:val="Tableauxtexte"/>
              <w:rPr>
                <w:sz w:val="12"/>
                <w:szCs w:val="12"/>
              </w:rPr>
            </w:pPr>
          </w:p>
        </w:tc>
        <w:tc>
          <w:tcPr>
            <w:tcW w:w="751" w:type="dxa"/>
            <w:shd w:val="clear" w:color="auto" w:fill="auto"/>
            <w:vAlign w:val="center"/>
          </w:tcPr>
          <w:p w14:paraId="70F55D6C" w14:textId="77777777" w:rsidR="00B06ECD" w:rsidRPr="00E42498" w:rsidRDefault="00B06ECD" w:rsidP="00025F94">
            <w:pPr>
              <w:pStyle w:val="Tableauxtexte"/>
              <w:rPr>
                <w:sz w:val="12"/>
                <w:szCs w:val="12"/>
              </w:rPr>
            </w:pPr>
            <w:r w:rsidRPr="00E42498">
              <w:rPr>
                <w:sz w:val="12"/>
                <w:szCs w:val="12"/>
              </w:rPr>
              <w:t>BHBW 15/45-40</w:t>
            </w:r>
          </w:p>
        </w:tc>
        <w:tc>
          <w:tcPr>
            <w:tcW w:w="752" w:type="dxa"/>
            <w:shd w:val="clear" w:color="auto" w:fill="D9D9D9"/>
            <w:vAlign w:val="center"/>
          </w:tcPr>
          <w:p w14:paraId="100DE0EA" w14:textId="77777777" w:rsidR="00B06ECD" w:rsidRPr="00E42498" w:rsidRDefault="00B06ECD" w:rsidP="00025F94">
            <w:pPr>
              <w:pStyle w:val="Tableauxtexte"/>
              <w:rPr>
                <w:sz w:val="12"/>
                <w:szCs w:val="12"/>
              </w:rPr>
            </w:pPr>
          </w:p>
        </w:tc>
        <w:tc>
          <w:tcPr>
            <w:tcW w:w="751" w:type="dxa"/>
            <w:shd w:val="clear" w:color="auto" w:fill="auto"/>
            <w:vAlign w:val="center"/>
          </w:tcPr>
          <w:p w14:paraId="7F7A1B0A" w14:textId="77777777" w:rsidR="00B06ECD" w:rsidRPr="00E42498" w:rsidRDefault="00B06ECD" w:rsidP="00025F94">
            <w:pPr>
              <w:pStyle w:val="Tableauxtexte"/>
              <w:rPr>
                <w:sz w:val="12"/>
                <w:szCs w:val="12"/>
              </w:rPr>
            </w:pPr>
            <w:r w:rsidRPr="00E42498">
              <w:rPr>
                <w:sz w:val="12"/>
                <w:szCs w:val="12"/>
              </w:rPr>
              <w:t>BAW 5-30</w:t>
            </w:r>
          </w:p>
        </w:tc>
        <w:tc>
          <w:tcPr>
            <w:tcW w:w="751" w:type="dxa"/>
            <w:gridSpan w:val="2"/>
            <w:shd w:val="clear" w:color="auto" w:fill="D9D9D9"/>
            <w:vAlign w:val="center"/>
          </w:tcPr>
          <w:p w14:paraId="0A6C4B04" w14:textId="77777777" w:rsidR="00B06ECD" w:rsidRPr="00E42498" w:rsidRDefault="00B06ECD" w:rsidP="00025F94">
            <w:pPr>
              <w:pStyle w:val="Tableauxtexte"/>
              <w:rPr>
                <w:sz w:val="12"/>
                <w:szCs w:val="12"/>
              </w:rPr>
            </w:pPr>
          </w:p>
        </w:tc>
        <w:tc>
          <w:tcPr>
            <w:tcW w:w="751" w:type="dxa"/>
            <w:shd w:val="clear" w:color="auto" w:fill="auto"/>
            <w:vAlign w:val="center"/>
          </w:tcPr>
          <w:p w14:paraId="7786A002"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auto"/>
            <w:vAlign w:val="center"/>
          </w:tcPr>
          <w:p w14:paraId="02B5587A"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020FFB98"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6503A855" w14:textId="77777777" w:rsidTr="00025F94">
        <w:trPr>
          <w:trHeight w:val="380"/>
          <w:jc w:val="center"/>
        </w:trPr>
        <w:tc>
          <w:tcPr>
            <w:tcW w:w="998" w:type="dxa"/>
            <w:shd w:val="clear" w:color="auto" w:fill="auto"/>
            <w:vAlign w:val="center"/>
          </w:tcPr>
          <w:p w14:paraId="6927AFAC" w14:textId="77777777" w:rsidR="00B06ECD" w:rsidRPr="00175D9C" w:rsidRDefault="00B06ECD" w:rsidP="00025F94">
            <w:pPr>
              <w:pStyle w:val="Tableauxtexte"/>
              <w:spacing w:before="20" w:after="20"/>
              <w:rPr>
                <w:sz w:val="12"/>
                <w:szCs w:val="12"/>
              </w:rPr>
            </w:pPr>
            <w:r w:rsidRPr="00175D9C">
              <w:rPr>
                <w:sz w:val="12"/>
                <w:szCs w:val="12"/>
              </w:rPr>
              <w:t>F6</w:t>
            </w:r>
          </w:p>
        </w:tc>
        <w:tc>
          <w:tcPr>
            <w:tcW w:w="953" w:type="dxa"/>
            <w:shd w:val="clear" w:color="auto" w:fill="auto"/>
            <w:vAlign w:val="center"/>
          </w:tcPr>
          <w:p w14:paraId="328B3DF7" w14:textId="77777777" w:rsidR="00B06ECD" w:rsidRPr="00175D9C" w:rsidRDefault="00B06ECD" w:rsidP="00025F94">
            <w:pPr>
              <w:pStyle w:val="Tableauxtexte"/>
              <w:spacing w:before="20" w:after="20"/>
              <w:rPr>
                <w:sz w:val="12"/>
                <w:szCs w:val="12"/>
                <w:highlight w:val="yellow"/>
              </w:rPr>
            </w:pPr>
            <w:r w:rsidRPr="00175D9C">
              <w:rPr>
                <w:sz w:val="12"/>
                <w:szCs w:val="12"/>
              </w:rPr>
              <w:t xml:space="preserve">2 </w:t>
            </w:r>
            <w:proofErr w:type="spellStart"/>
            <w:r w:rsidRPr="00175D9C">
              <w:rPr>
                <w:sz w:val="12"/>
                <w:szCs w:val="12"/>
              </w:rPr>
              <w:t>SdB</w:t>
            </w:r>
            <w:proofErr w:type="spellEnd"/>
            <w:r w:rsidRPr="00175D9C">
              <w:rPr>
                <w:sz w:val="12"/>
                <w:szCs w:val="12"/>
              </w:rPr>
              <w:br/>
              <w:t>1 WC</w:t>
            </w:r>
          </w:p>
        </w:tc>
        <w:tc>
          <w:tcPr>
            <w:tcW w:w="709" w:type="dxa"/>
            <w:shd w:val="clear" w:color="auto" w:fill="auto"/>
          </w:tcPr>
          <w:p w14:paraId="22D4F676"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5EFFDC84"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18BB9104"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auto"/>
            <w:vAlign w:val="center"/>
          </w:tcPr>
          <w:p w14:paraId="6EB710DB"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auto"/>
            <w:vAlign w:val="center"/>
          </w:tcPr>
          <w:p w14:paraId="000E8990" w14:textId="77777777" w:rsidR="00B06ECD" w:rsidRPr="00E42498" w:rsidRDefault="00B06ECD" w:rsidP="00025F94">
            <w:pPr>
              <w:pStyle w:val="Tableauxtexte"/>
              <w:rPr>
                <w:sz w:val="12"/>
                <w:szCs w:val="12"/>
              </w:rPr>
            </w:pPr>
            <w:r w:rsidRPr="00E42498">
              <w:rPr>
                <w:sz w:val="12"/>
                <w:szCs w:val="12"/>
              </w:rPr>
              <w:t>BHB 15/45</w:t>
            </w:r>
          </w:p>
        </w:tc>
        <w:tc>
          <w:tcPr>
            <w:tcW w:w="751" w:type="dxa"/>
            <w:shd w:val="clear" w:color="auto" w:fill="D9D9D9"/>
            <w:vAlign w:val="center"/>
          </w:tcPr>
          <w:p w14:paraId="48C01149" w14:textId="77777777" w:rsidR="00B06ECD" w:rsidRPr="00E42498" w:rsidRDefault="00B06ECD" w:rsidP="00025F94">
            <w:pPr>
              <w:pStyle w:val="Tableauxtexte"/>
              <w:rPr>
                <w:sz w:val="12"/>
                <w:szCs w:val="12"/>
              </w:rPr>
            </w:pPr>
          </w:p>
        </w:tc>
        <w:tc>
          <w:tcPr>
            <w:tcW w:w="752" w:type="dxa"/>
            <w:shd w:val="clear" w:color="auto" w:fill="D9D9D9"/>
          </w:tcPr>
          <w:p w14:paraId="0B63EB4D" w14:textId="77777777" w:rsidR="00B06ECD" w:rsidRPr="00E42498" w:rsidRDefault="00B06ECD" w:rsidP="00025F94">
            <w:pPr>
              <w:pStyle w:val="Tableauxtexte"/>
              <w:rPr>
                <w:sz w:val="12"/>
                <w:szCs w:val="12"/>
              </w:rPr>
            </w:pPr>
          </w:p>
        </w:tc>
        <w:tc>
          <w:tcPr>
            <w:tcW w:w="751" w:type="dxa"/>
            <w:shd w:val="clear" w:color="auto" w:fill="auto"/>
            <w:vAlign w:val="center"/>
          </w:tcPr>
          <w:p w14:paraId="1346988E" w14:textId="77777777" w:rsidR="00B06ECD" w:rsidRPr="00E42498" w:rsidRDefault="00B06ECD" w:rsidP="00025F94">
            <w:pPr>
              <w:pStyle w:val="Tableauxtexte"/>
              <w:rPr>
                <w:sz w:val="12"/>
                <w:szCs w:val="12"/>
              </w:rPr>
            </w:pPr>
            <w:r w:rsidRPr="00E42498">
              <w:rPr>
                <w:sz w:val="12"/>
                <w:szCs w:val="12"/>
              </w:rPr>
              <w:t>BAW 5-30</w:t>
            </w:r>
          </w:p>
        </w:tc>
        <w:tc>
          <w:tcPr>
            <w:tcW w:w="751" w:type="dxa"/>
            <w:gridSpan w:val="2"/>
            <w:shd w:val="clear" w:color="auto" w:fill="auto"/>
            <w:vAlign w:val="center"/>
          </w:tcPr>
          <w:p w14:paraId="1657402D"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auto"/>
            <w:vAlign w:val="center"/>
          </w:tcPr>
          <w:p w14:paraId="2C45C7DB" w14:textId="77777777" w:rsidR="00B06ECD" w:rsidRPr="00E42498" w:rsidRDefault="00B06ECD" w:rsidP="00025F94">
            <w:pPr>
              <w:pStyle w:val="Tableauxtexte"/>
              <w:rPr>
                <w:sz w:val="12"/>
                <w:szCs w:val="12"/>
              </w:rPr>
            </w:pPr>
            <w:r w:rsidRPr="00E42498">
              <w:rPr>
                <w:sz w:val="12"/>
                <w:szCs w:val="12"/>
              </w:rPr>
              <w:t>BHBW 5/40-30</w:t>
            </w:r>
          </w:p>
        </w:tc>
        <w:tc>
          <w:tcPr>
            <w:tcW w:w="751" w:type="dxa"/>
            <w:shd w:val="clear" w:color="auto" w:fill="auto"/>
            <w:vAlign w:val="center"/>
          </w:tcPr>
          <w:p w14:paraId="0C10D74E"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7D208E65"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00444FB9" w14:textId="77777777" w:rsidTr="00025F94">
        <w:trPr>
          <w:trHeight w:val="380"/>
          <w:jc w:val="center"/>
        </w:trPr>
        <w:tc>
          <w:tcPr>
            <w:tcW w:w="998" w:type="dxa"/>
            <w:shd w:val="clear" w:color="auto" w:fill="auto"/>
            <w:vAlign w:val="center"/>
          </w:tcPr>
          <w:p w14:paraId="585DB798" w14:textId="77777777" w:rsidR="00B06ECD" w:rsidRPr="00175D9C" w:rsidRDefault="00B06ECD" w:rsidP="00025F94">
            <w:pPr>
              <w:pStyle w:val="Tableauxtexte"/>
              <w:spacing w:before="20" w:after="20"/>
              <w:rPr>
                <w:sz w:val="12"/>
                <w:szCs w:val="12"/>
                <w:lang w:val="en-GB"/>
              </w:rPr>
            </w:pPr>
            <w:r w:rsidRPr="00175D9C">
              <w:rPr>
                <w:sz w:val="12"/>
                <w:szCs w:val="12"/>
                <w:lang w:val="en-GB"/>
              </w:rPr>
              <w:lastRenderedPageBreak/>
              <w:t>F7</w:t>
            </w:r>
          </w:p>
        </w:tc>
        <w:tc>
          <w:tcPr>
            <w:tcW w:w="953" w:type="dxa"/>
            <w:shd w:val="clear" w:color="auto" w:fill="auto"/>
            <w:vAlign w:val="center"/>
          </w:tcPr>
          <w:p w14:paraId="1E591F95" w14:textId="77777777" w:rsidR="00B06ECD" w:rsidRPr="00175D9C" w:rsidRDefault="00B06ECD" w:rsidP="00025F94">
            <w:pPr>
              <w:pStyle w:val="Tableauxtexte"/>
              <w:spacing w:before="20" w:after="20"/>
              <w:rPr>
                <w:sz w:val="12"/>
                <w:szCs w:val="12"/>
              </w:rPr>
            </w:pPr>
            <w:r>
              <w:rPr>
                <w:sz w:val="12"/>
                <w:szCs w:val="12"/>
              </w:rPr>
              <w:t>2</w:t>
            </w:r>
            <w:r w:rsidRPr="00175D9C">
              <w:rPr>
                <w:sz w:val="12"/>
                <w:szCs w:val="12"/>
              </w:rPr>
              <w:t xml:space="preserve"> </w:t>
            </w:r>
            <w:proofErr w:type="spellStart"/>
            <w:r w:rsidRPr="00175D9C">
              <w:rPr>
                <w:sz w:val="12"/>
                <w:szCs w:val="12"/>
              </w:rPr>
              <w:t>SdB</w:t>
            </w:r>
            <w:proofErr w:type="spellEnd"/>
            <w:r w:rsidRPr="00175D9C">
              <w:rPr>
                <w:sz w:val="12"/>
                <w:szCs w:val="12"/>
              </w:rPr>
              <w:t>/WC</w:t>
            </w:r>
            <w:r>
              <w:rPr>
                <w:sz w:val="12"/>
                <w:szCs w:val="12"/>
              </w:rPr>
              <w:t xml:space="preserve"> (1)</w:t>
            </w:r>
          </w:p>
        </w:tc>
        <w:tc>
          <w:tcPr>
            <w:tcW w:w="709" w:type="dxa"/>
            <w:shd w:val="clear" w:color="auto" w:fill="auto"/>
          </w:tcPr>
          <w:p w14:paraId="5C1D570B"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6CA11883"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7B36396B"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D9D9D9"/>
            <w:vAlign w:val="center"/>
          </w:tcPr>
          <w:p w14:paraId="6A45CA5C" w14:textId="77777777" w:rsidR="00B06ECD" w:rsidRPr="00E42498" w:rsidRDefault="00B06ECD" w:rsidP="00025F94">
            <w:pPr>
              <w:pStyle w:val="Tableauxtexte"/>
              <w:rPr>
                <w:sz w:val="12"/>
                <w:szCs w:val="12"/>
              </w:rPr>
            </w:pPr>
          </w:p>
        </w:tc>
        <w:tc>
          <w:tcPr>
            <w:tcW w:w="751" w:type="dxa"/>
            <w:shd w:val="clear" w:color="auto" w:fill="D9D9D9"/>
            <w:vAlign w:val="center"/>
          </w:tcPr>
          <w:p w14:paraId="12711B71" w14:textId="77777777" w:rsidR="00B06ECD" w:rsidRPr="00E42498" w:rsidRDefault="00B06ECD" w:rsidP="00025F94">
            <w:pPr>
              <w:pStyle w:val="Tableauxtexte"/>
              <w:rPr>
                <w:sz w:val="12"/>
                <w:szCs w:val="12"/>
              </w:rPr>
            </w:pPr>
          </w:p>
        </w:tc>
        <w:tc>
          <w:tcPr>
            <w:tcW w:w="751" w:type="dxa"/>
            <w:shd w:val="clear" w:color="auto" w:fill="auto"/>
            <w:vAlign w:val="center"/>
          </w:tcPr>
          <w:p w14:paraId="183686BC" w14:textId="77777777" w:rsidR="00B06ECD" w:rsidRPr="00E42498" w:rsidRDefault="00B06ECD" w:rsidP="00025F94">
            <w:pPr>
              <w:pStyle w:val="Tableauxtexte"/>
              <w:rPr>
                <w:sz w:val="12"/>
                <w:szCs w:val="12"/>
              </w:rPr>
            </w:pPr>
            <w:r w:rsidRPr="00E42498">
              <w:rPr>
                <w:sz w:val="12"/>
                <w:szCs w:val="12"/>
              </w:rPr>
              <w:t>BHBW 15/45-45</w:t>
            </w:r>
          </w:p>
        </w:tc>
        <w:tc>
          <w:tcPr>
            <w:tcW w:w="752" w:type="dxa"/>
            <w:vAlign w:val="center"/>
          </w:tcPr>
          <w:p w14:paraId="7EDB951D" w14:textId="77777777" w:rsidR="00B06ECD" w:rsidRPr="00E42498" w:rsidRDefault="00B06ECD" w:rsidP="00025F94">
            <w:pPr>
              <w:pStyle w:val="Tableauxtexte"/>
              <w:rPr>
                <w:sz w:val="12"/>
                <w:szCs w:val="12"/>
              </w:rPr>
            </w:pPr>
            <w:r w:rsidRPr="00E42498">
              <w:rPr>
                <w:sz w:val="12"/>
                <w:szCs w:val="12"/>
              </w:rPr>
              <w:t>BHBW 15/45-40</w:t>
            </w:r>
          </w:p>
        </w:tc>
        <w:tc>
          <w:tcPr>
            <w:tcW w:w="751" w:type="dxa"/>
            <w:shd w:val="clear" w:color="auto" w:fill="D9D9D9"/>
            <w:vAlign w:val="center"/>
          </w:tcPr>
          <w:p w14:paraId="48F469ED" w14:textId="77777777" w:rsidR="00B06ECD" w:rsidRPr="00E42498" w:rsidRDefault="00B06ECD" w:rsidP="00025F94">
            <w:pPr>
              <w:pStyle w:val="Tableauxtexte"/>
              <w:rPr>
                <w:sz w:val="12"/>
                <w:szCs w:val="12"/>
              </w:rPr>
            </w:pPr>
          </w:p>
        </w:tc>
        <w:tc>
          <w:tcPr>
            <w:tcW w:w="751" w:type="dxa"/>
            <w:gridSpan w:val="2"/>
            <w:shd w:val="clear" w:color="auto" w:fill="auto"/>
            <w:vAlign w:val="center"/>
          </w:tcPr>
          <w:p w14:paraId="6390949E" w14:textId="77777777" w:rsidR="00B06ECD" w:rsidRPr="00E42498" w:rsidRDefault="00B06ECD" w:rsidP="00025F94">
            <w:pPr>
              <w:pStyle w:val="Tableauxtexte"/>
              <w:rPr>
                <w:sz w:val="12"/>
                <w:szCs w:val="12"/>
              </w:rPr>
            </w:pPr>
            <w:r w:rsidRPr="00E42498">
              <w:rPr>
                <w:sz w:val="12"/>
                <w:szCs w:val="12"/>
              </w:rPr>
              <w:t>BHB 5/40</w:t>
            </w:r>
          </w:p>
        </w:tc>
        <w:tc>
          <w:tcPr>
            <w:tcW w:w="751" w:type="dxa"/>
            <w:shd w:val="clear" w:color="auto" w:fill="auto"/>
            <w:vAlign w:val="center"/>
          </w:tcPr>
          <w:p w14:paraId="3CA26457"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D9D9D9"/>
            <w:vAlign w:val="center"/>
          </w:tcPr>
          <w:p w14:paraId="3CF02982" w14:textId="77777777" w:rsidR="00B06ECD" w:rsidRPr="00E42498" w:rsidRDefault="00B06ECD" w:rsidP="00025F94">
            <w:pPr>
              <w:pStyle w:val="Tableauxtexte"/>
              <w:rPr>
                <w:sz w:val="12"/>
                <w:szCs w:val="12"/>
              </w:rPr>
            </w:pPr>
          </w:p>
        </w:tc>
        <w:tc>
          <w:tcPr>
            <w:tcW w:w="752" w:type="dxa"/>
            <w:shd w:val="clear" w:color="auto" w:fill="auto"/>
            <w:vAlign w:val="center"/>
          </w:tcPr>
          <w:p w14:paraId="64753A23"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2A5E8EA8" w14:textId="77777777" w:rsidTr="00025F94">
        <w:trPr>
          <w:trHeight w:val="380"/>
          <w:jc w:val="center"/>
        </w:trPr>
        <w:tc>
          <w:tcPr>
            <w:tcW w:w="998" w:type="dxa"/>
            <w:shd w:val="clear" w:color="auto" w:fill="auto"/>
            <w:vAlign w:val="center"/>
          </w:tcPr>
          <w:p w14:paraId="57B31B1C" w14:textId="77777777" w:rsidR="00B06ECD" w:rsidRPr="00175D9C" w:rsidRDefault="00B06ECD" w:rsidP="00025F94">
            <w:pPr>
              <w:pStyle w:val="Tableauxtexte"/>
              <w:spacing w:before="20" w:after="20"/>
              <w:rPr>
                <w:sz w:val="12"/>
                <w:szCs w:val="12"/>
                <w:lang w:val="en-GB"/>
              </w:rPr>
            </w:pPr>
            <w:r w:rsidRPr="00175D9C">
              <w:rPr>
                <w:sz w:val="12"/>
                <w:szCs w:val="12"/>
                <w:lang w:val="en-GB"/>
              </w:rPr>
              <w:t>F7</w:t>
            </w:r>
          </w:p>
        </w:tc>
        <w:tc>
          <w:tcPr>
            <w:tcW w:w="953" w:type="dxa"/>
            <w:shd w:val="clear" w:color="auto" w:fill="auto"/>
            <w:vAlign w:val="center"/>
          </w:tcPr>
          <w:p w14:paraId="0D23F624" w14:textId="77777777" w:rsidR="00B06ECD" w:rsidRPr="00175D9C" w:rsidRDefault="00B06ECD" w:rsidP="00025F94">
            <w:pPr>
              <w:pStyle w:val="Tableauxtexte"/>
              <w:spacing w:before="20" w:after="20"/>
              <w:rPr>
                <w:sz w:val="12"/>
                <w:szCs w:val="12"/>
              </w:rPr>
            </w:pPr>
            <w:r>
              <w:rPr>
                <w:sz w:val="12"/>
                <w:szCs w:val="12"/>
              </w:rPr>
              <w:t>2</w:t>
            </w:r>
            <w:r w:rsidRPr="00175D9C">
              <w:rPr>
                <w:sz w:val="12"/>
                <w:szCs w:val="12"/>
              </w:rPr>
              <w:t xml:space="preserve"> </w:t>
            </w:r>
            <w:proofErr w:type="spellStart"/>
            <w:r w:rsidRPr="00175D9C">
              <w:rPr>
                <w:sz w:val="12"/>
                <w:szCs w:val="12"/>
              </w:rPr>
              <w:t>SdB</w:t>
            </w:r>
            <w:proofErr w:type="spellEnd"/>
            <w:r w:rsidRPr="00175D9C">
              <w:rPr>
                <w:sz w:val="12"/>
                <w:szCs w:val="12"/>
              </w:rPr>
              <w:t>/WC</w:t>
            </w:r>
            <w:r>
              <w:rPr>
                <w:sz w:val="12"/>
                <w:szCs w:val="12"/>
              </w:rPr>
              <w:t xml:space="preserve"> (1)</w:t>
            </w:r>
          </w:p>
        </w:tc>
        <w:tc>
          <w:tcPr>
            <w:tcW w:w="709" w:type="dxa"/>
            <w:shd w:val="clear" w:color="auto" w:fill="auto"/>
          </w:tcPr>
          <w:p w14:paraId="37A67355"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07A35CD3"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212CAF12"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D9D9D9"/>
            <w:vAlign w:val="center"/>
          </w:tcPr>
          <w:p w14:paraId="4A4503A8" w14:textId="77777777" w:rsidR="00B06ECD" w:rsidRPr="00E42498" w:rsidRDefault="00B06ECD" w:rsidP="00025F94">
            <w:pPr>
              <w:pStyle w:val="Tableauxtexte"/>
              <w:rPr>
                <w:sz w:val="12"/>
                <w:szCs w:val="12"/>
              </w:rPr>
            </w:pPr>
          </w:p>
        </w:tc>
        <w:tc>
          <w:tcPr>
            <w:tcW w:w="751" w:type="dxa"/>
            <w:shd w:val="clear" w:color="auto" w:fill="D9D9D9"/>
            <w:vAlign w:val="center"/>
          </w:tcPr>
          <w:p w14:paraId="54AA0DC2" w14:textId="77777777" w:rsidR="00B06ECD" w:rsidRPr="00E42498" w:rsidRDefault="00B06ECD" w:rsidP="00025F94">
            <w:pPr>
              <w:pStyle w:val="Tableauxtexte"/>
              <w:rPr>
                <w:sz w:val="12"/>
                <w:szCs w:val="12"/>
              </w:rPr>
            </w:pPr>
          </w:p>
        </w:tc>
        <w:tc>
          <w:tcPr>
            <w:tcW w:w="751" w:type="dxa"/>
            <w:shd w:val="clear" w:color="auto" w:fill="auto"/>
            <w:vAlign w:val="center"/>
          </w:tcPr>
          <w:p w14:paraId="1ADEC17E" w14:textId="77777777" w:rsidR="00B06ECD" w:rsidRPr="00E42498" w:rsidRDefault="00B06ECD" w:rsidP="00025F94">
            <w:pPr>
              <w:pStyle w:val="Tableauxtexte"/>
              <w:rPr>
                <w:sz w:val="12"/>
                <w:szCs w:val="12"/>
              </w:rPr>
            </w:pPr>
            <w:r w:rsidRPr="00E42498">
              <w:rPr>
                <w:sz w:val="12"/>
                <w:szCs w:val="12"/>
              </w:rPr>
              <w:t>BHBW 15/45-45</w:t>
            </w:r>
          </w:p>
        </w:tc>
        <w:tc>
          <w:tcPr>
            <w:tcW w:w="752" w:type="dxa"/>
            <w:vAlign w:val="center"/>
          </w:tcPr>
          <w:p w14:paraId="6EB1B578" w14:textId="77777777" w:rsidR="00B06ECD" w:rsidRPr="00E42498" w:rsidRDefault="00B06ECD" w:rsidP="00025F94">
            <w:pPr>
              <w:pStyle w:val="Tableauxtexte"/>
              <w:rPr>
                <w:sz w:val="12"/>
                <w:szCs w:val="12"/>
              </w:rPr>
            </w:pPr>
            <w:r w:rsidRPr="00E42498">
              <w:rPr>
                <w:sz w:val="12"/>
                <w:szCs w:val="12"/>
              </w:rPr>
              <w:t>BHBW 15/45-40</w:t>
            </w:r>
          </w:p>
        </w:tc>
        <w:tc>
          <w:tcPr>
            <w:tcW w:w="751" w:type="dxa"/>
            <w:shd w:val="clear" w:color="auto" w:fill="D9D9D9"/>
            <w:vAlign w:val="center"/>
          </w:tcPr>
          <w:p w14:paraId="328BAD5D" w14:textId="77777777" w:rsidR="00B06ECD" w:rsidRPr="00E42498" w:rsidRDefault="00B06ECD" w:rsidP="00025F94">
            <w:pPr>
              <w:pStyle w:val="Tableauxtexte"/>
              <w:rPr>
                <w:sz w:val="12"/>
                <w:szCs w:val="12"/>
              </w:rPr>
            </w:pPr>
          </w:p>
        </w:tc>
        <w:tc>
          <w:tcPr>
            <w:tcW w:w="751" w:type="dxa"/>
            <w:gridSpan w:val="2"/>
            <w:shd w:val="clear" w:color="auto" w:fill="D9D9D9"/>
            <w:vAlign w:val="center"/>
          </w:tcPr>
          <w:p w14:paraId="33868A80" w14:textId="77777777" w:rsidR="00B06ECD" w:rsidRPr="00E42498" w:rsidRDefault="00B06ECD" w:rsidP="00025F94">
            <w:pPr>
              <w:pStyle w:val="Tableauxtexte"/>
              <w:rPr>
                <w:sz w:val="12"/>
                <w:szCs w:val="12"/>
              </w:rPr>
            </w:pPr>
          </w:p>
        </w:tc>
        <w:tc>
          <w:tcPr>
            <w:tcW w:w="751" w:type="dxa"/>
            <w:shd w:val="clear" w:color="auto" w:fill="auto"/>
            <w:vAlign w:val="center"/>
          </w:tcPr>
          <w:p w14:paraId="4B7C0F70"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auto"/>
            <w:vAlign w:val="center"/>
          </w:tcPr>
          <w:p w14:paraId="71692BB4"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6ABE876F"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6A42517D" w14:textId="77777777" w:rsidTr="00025F94">
        <w:trPr>
          <w:trHeight w:val="380"/>
          <w:jc w:val="center"/>
        </w:trPr>
        <w:tc>
          <w:tcPr>
            <w:tcW w:w="998" w:type="dxa"/>
            <w:shd w:val="clear" w:color="auto" w:fill="auto"/>
            <w:vAlign w:val="center"/>
          </w:tcPr>
          <w:p w14:paraId="08939B00" w14:textId="77777777" w:rsidR="00B06ECD" w:rsidRPr="00175D9C" w:rsidRDefault="00B06ECD" w:rsidP="00025F94">
            <w:pPr>
              <w:pStyle w:val="Tableauxtexte"/>
              <w:spacing w:before="20" w:after="20"/>
              <w:rPr>
                <w:sz w:val="12"/>
                <w:szCs w:val="12"/>
                <w:lang w:val="en-GB"/>
              </w:rPr>
            </w:pPr>
            <w:r w:rsidRPr="00175D9C">
              <w:rPr>
                <w:sz w:val="12"/>
                <w:szCs w:val="12"/>
                <w:lang w:val="en-GB"/>
              </w:rPr>
              <w:t>F7</w:t>
            </w:r>
          </w:p>
        </w:tc>
        <w:tc>
          <w:tcPr>
            <w:tcW w:w="953" w:type="dxa"/>
            <w:shd w:val="clear" w:color="auto" w:fill="auto"/>
            <w:vAlign w:val="center"/>
          </w:tcPr>
          <w:p w14:paraId="21AE0BEB" w14:textId="77777777" w:rsidR="00B06ECD" w:rsidRPr="00175D9C" w:rsidRDefault="00B06ECD" w:rsidP="00025F94">
            <w:pPr>
              <w:pStyle w:val="Tableauxtexte"/>
              <w:spacing w:before="20" w:after="20"/>
              <w:ind w:left="-147" w:right="-112"/>
              <w:rPr>
                <w:sz w:val="12"/>
                <w:szCs w:val="12"/>
              </w:rPr>
            </w:pPr>
            <w:r w:rsidRPr="00175D9C">
              <w:rPr>
                <w:sz w:val="12"/>
                <w:szCs w:val="12"/>
              </w:rPr>
              <w:t xml:space="preserve">1 </w:t>
            </w:r>
            <w:proofErr w:type="spellStart"/>
            <w:r w:rsidRPr="00175D9C">
              <w:rPr>
                <w:sz w:val="12"/>
                <w:szCs w:val="12"/>
              </w:rPr>
              <w:t>SdB</w:t>
            </w:r>
            <w:proofErr w:type="spellEnd"/>
            <w:r w:rsidRPr="00175D9C">
              <w:rPr>
                <w:sz w:val="12"/>
                <w:szCs w:val="12"/>
              </w:rPr>
              <w:t>/WC</w:t>
            </w:r>
            <w:r w:rsidRPr="00175D9C">
              <w:rPr>
                <w:sz w:val="12"/>
                <w:szCs w:val="12"/>
              </w:rPr>
              <w:br/>
              <w:t xml:space="preserve">1 </w:t>
            </w:r>
            <w:proofErr w:type="spellStart"/>
            <w:r w:rsidRPr="00175D9C">
              <w:rPr>
                <w:sz w:val="12"/>
                <w:szCs w:val="12"/>
              </w:rPr>
              <w:t>SdB</w:t>
            </w:r>
            <w:proofErr w:type="spellEnd"/>
            <w:r w:rsidRPr="00175D9C">
              <w:rPr>
                <w:sz w:val="12"/>
                <w:szCs w:val="12"/>
              </w:rPr>
              <w:t xml:space="preserve"> + 1WC</w:t>
            </w:r>
          </w:p>
        </w:tc>
        <w:tc>
          <w:tcPr>
            <w:tcW w:w="709" w:type="dxa"/>
            <w:shd w:val="clear" w:color="auto" w:fill="auto"/>
          </w:tcPr>
          <w:p w14:paraId="2D0C03B3"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40F6AEE3"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52A01188"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auto"/>
            <w:vAlign w:val="center"/>
          </w:tcPr>
          <w:p w14:paraId="61CD6ACB"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D9D9D9"/>
            <w:vAlign w:val="center"/>
          </w:tcPr>
          <w:p w14:paraId="2086C62A" w14:textId="77777777" w:rsidR="00B06ECD" w:rsidRPr="00E42498" w:rsidRDefault="00B06ECD" w:rsidP="00025F94">
            <w:pPr>
              <w:pStyle w:val="Tableauxtexte"/>
              <w:rPr>
                <w:sz w:val="12"/>
                <w:szCs w:val="12"/>
              </w:rPr>
            </w:pPr>
          </w:p>
        </w:tc>
        <w:tc>
          <w:tcPr>
            <w:tcW w:w="751" w:type="dxa"/>
            <w:shd w:val="clear" w:color="auto" w:fill="auto"/>
            <w:vAlign w:val="center"/>
          </w:tcPr>
          <w:p w14:paraId="6D6CF99E" w14:textId="77777777" w:rsidR="00B06ECD" w:rsidRPr="00E42498" w:rsidRDefault="00B06ECD" w:rsidP="00025F94">
            <w:pPr>
              <w:pStyle w:val="Tableauxtexte"/>
              <w:rPr>
                <w:sz w:val="12"/>
                <w:szCs w:val="12"/>
              </w:rPr>
            </w:pPr>
            <w:r w:rsidRPr="00E42498">
              <w:rPr>
                <w:sz w:val="12"/>
                <w:szCs w:val="12"/>
              </w:rPr>
              <w:t>BHBW 15/45-40</w:t>
            </w:r>
          </w:p>
        </w:tc>
        <w:tc>
          <w:tcPr>
            <w:tcW w:w="752" w:type="dxa"/>
            <w:shd w:val="clear" w:color="auto" w:fill="D9D9D9"/>
            <w:vAlign w:val="center"/>
          </w:tcPr>
          <w:p w14:paraId="08B123BA" w14:textId="77777777" w:rsidR="00B06ECD" w:rsidRPr="00E42498" w:rsidRDefault="00B06ECD" w:rsidP="00025F94">
            <w:pPr>
              <w:pStyle w:val="Tableauxtexte"/>
              <w:rPr>
                <w:sz w:val="12"/>
                <w:szCs w:val="12"/>
              </w:rPr>
            </w:pPr>
          </w:p>
        </w:tc>
        <w:tc>
          <w:tcPr>
            <w:tcW w:w="751" w:type="dxa"/>
            <w:shd w:val="clear" w:color="auto" w:fill="auto"/>
            <w:vAlign w:val="center"/>
          </w:tcPr>
          <w:p w14:paraId="0EB45DD5" w14:textId="77777777" w:rsidR="00B06ECD" w:rsidRPr="00E42498" w:rsidRDefault="00B06ECD" w:rsidP="00025F94">
            <w:pPr>
              <w:pStyle w:val="Tableauxtexte"/>
              <w:rPr>
                <w:sz w:val="12"/>
                <w:szCs w:val="12"/>
              </w:rPr>
            </w:pPr>
            <w:r w:rsidRPr="00E42498">
              <w:rPr>
                <w:sz w:val="12"/>
                <w:szCs w:val="12"/>
              </w:rPr>
              <w:t>BAW 5-30</w:t>
            </w:r>
          </w:p>
        </w:tc>
        <w:tc>
          <w:tcPr>
            <w:tcW w:w="751" w:type="dxa"/>
            <w:gridSpan w:val="2"/>
            <w:shd w:val="clear" w:color="auto" w:fill="D9D9D9"/>
            <w:vAlign w:val="center"/>
          </w:tcPr>
          <w:p w14:paraId="38805DE4" w14:textId="77777777" w:rsidR="00B06ECD" w:rsidRPr="00E42498" w:rsidRDefault="00B06ECD" w:rsidP="00025F94">
            <w:pPr>
              <w:pStyle w:val="Tableauxtexte"/>
              <w:rPr>
                <w:sz w:val="12"/>
                <w:szCs w:val="12"/>
              </w:rPr>
            </w:pPr>
          </w:p>
        </w:tc>
        <w:tc>
          <w:tcPr>
            <w:tcW w:w="751" w:type="dxa"/>
            <w:shd w:val="clear" w:color="auto" w:fill="auto"/>
            <w:vAlign w:val="center"/>
          </w:tcPr>
          <w:p w14:paraId="2F9EBF6F" w14:textId="77777777" w:rsidR="00B06ECD" w:rsidRPr="00E42498" w:rsidRDefault="00B06ECD" w:rsidP="00025F94">
            <w:pPr>
              <w:pStyle w:val="Tableauxtexte"/>
              <w:rPr>
                <w:sz w:val="12"/>
                <w:szCs w:val="12"/>
              </w:rPr>
            </w:pPr>
            <w:r w:rsidRPr="00E42498">
              <w:rPr>
                <w:sz w:val="12"/>
                <w:szCs w:val="12"/>
              </w:rPr>
              <w:t>BHBW 15/45-45</w:t>
            </w:r>
          </w:p>
        </w:tc>
        <w:tc>
          <w:tcPr>
            <w:tcW w:w="751" w:type="dxa"/>
            <w:shd w:val="clear" w:color="auto" w:fill="auto"/>
            <w:vAlign w:val="center"/>
          </w:tcPr>
          <w:p w14:paraId="7822C35D"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68ADAFE8" w14:textId="77777777" w:rsidR="00B06ECD" w:rsidRPr="00E42498" w:rsidRDefault="00B06ECD" w:rsidP="00025F94">
            <w:pPr>
              <w:pStyle w:val="Tableauxtexte"/>
              <w:rPr>
                <w:sz w:val="12"/>
                <w:szCs w:val="12"/>
              </w:rPr>
            </w:pPr>
            <w:r w:rsidRPr="00E42498">
              <w:rPr>
                <w:sz w:val="12"/>
                <w:szCs w:val="12"/>
              </w:rPr>
              <w:t>BHB 5/40</w:t>
            </w:r>
          </w:p>
        </w:tc>
      </w:tr>
      <w:tr w:rsidR="00B06ECD" w:rsidRPr="00E42498" w14:paraId="26FBD91C" w14:textId="77777777" w:rsidTr="00025F94">
        <w:trPr>
          <w:trHeight w:val="380"/>
          <w:jc w:val="center"/>
        </w:trPr>
        <w:tc>
          <w:tcPr>
            <w:tcW w:w="998" w:type="dxa"/>
            <w:shd w:val="clear" w:color="auto" w:fill="auto"/>
            <w:vAlign w:val="center"/>
          </w:tcPr>
          <w:p w14:paraId="0D3D0C11" w14:textId="77777777" w:rsidR="00B06ECD" w:rsidRPr="00175D9C" w:rsidRDefault="00B06ECD" w:rsidP="00025F94">
            <w:pPr>
              <w:pStyle w:val="Tableauxtexte"/>
              <w:spacing w:before="20" w:after="20"/>
              <w:rPr>
                <w:sz w:val="12"/>
                <w:szCs w:val="12"/>
              </w:rPr>
            </w:pPr>
            <w:r w:rsidRPr="00175D9C">
              <w:rPr>
                <w:sz w:val="12"/>
                <w:szCs w:val="12"/>
              </w:rPr>
              <w:t>F7</w:t>
            </w:r>
          </w:p>
        </w:tc>
        <w:tc>
          <w:tcPr>
            <w:tcW w:w="953" w:type="dxa"/>
            <w:shd w:val="clear" w:color="auto" w:fill="auto"/>
            <w:vAlign w:val="center"/>
          </w:tcPr>
          <w:p w14:paraId="7A04B1FA" w14:textId="77777777" w:rsidR="00B06ECD" w:rsidRPr="00175D9C" w:rsidRDefault="00B06ECD" w:rsidP="00025F94">
            <w:pPr>
              <w:pStyle w:val="Tableauxtexte"/>
              <w:spacing w:before="20" w:after="20"/>
              <w:rPr>
                <w:sz w:val="12"/>
                <w:szCs w:val="12"/>
                <w:highlight w:val="yellow"/>
              </w:rPr>
            </w:pPr>
            <w:r w:rsidRPr="00175D9C">
              <w:rPr>
                <w:sz w:val="12"/>
                <w:szCs w:val="12"/>
              </w:rPr>
              <w:t xml:space="preserve">2 </w:t>
            </w:r>
            <w:proofErr w:type="spellStart"/>
            <w:r w:rsidRPr="00175D9C">
              <w:rPr>
                <w:sz w:val="12"/>
                <w:szCs w:val="12"/>
              </w:rPr>
              <w:t>SdB</w:t>
            </w:r>
            <w:proofErr w:type="spellEnd"/>
            <w:r w:rsidRPr="00175D9C">
              <w:rPr>
                <w:sz w:val="12"/>
                <w:szCs w:val="12"/>
              </w:rPr>
              <w:br/>
              <w:t>1 WC</w:t>
            </w:r>
          </w:p>
        </w:tc>
        <w:tc>
          <w:tcPr>
            <w:tcW w:w="709" w:type="dxa"/>
            <w:shd w:val="clear" w:color="auto" w:fill="auto"/>
          </w:tcPr>
          <w:p w14:paraId="212CC0CE" w14:textId="77777777" w:rsidR="00B06ECD" w:rsidRPr="00E42498" w:rsidRDefault="00B06ECD" w:rsidP="00025F94">
            <w:pPr>
              <w:pStyle w:val="Tableauxtexte"/>
              <w:rPr>
                <w:sz w:val="12"/>
                <w:szCs w:val="12"/>
              </w:rPr>
            </w:pPr>
            <w:r w:rsidRPr="00E42498">
              <w:rPr>
                <w:sz w:val="12"/>
                <w:szCs w:val="12"/>
              </w:rPr>
              <w:t>EH 5/45</w:t>
            </w:r>
          </w:p>
        </w:tc>
        <w:tc>
          <w:tcPr>
            <w:tcW w:w="709" w:type="dxa"/>
            <w:shd w:val="clear" w:color="auto" w:fill="auto"/>
          </w:tcPr>
          <w:p w14:paraId="4CED5169" w14:textId="77777777" w:rsidR="00B06ECD" w:rsidRPr="00E42498" w:rsidRDefault="00B06ECD" w:rsidP="00025F94">
            <w:pPr>
              <w:pStyle w:val="Tableauxtexte"/>
              <w:rPr>
                <w:sz w:val="12"/>
                <w:szCs w:val="12"/>
              </w:rPr>
            </w:pPr>
            <w:r w:rsidRPr="00E42498">
              <w:rPr>
                <w:sz w:val="12"/>
                <w:szCs w:val="12"/>
              </w:rPr>
              <w:t>EH 5/45</w:t>
            </w:r>
          </w:p>
        </w:tc>
        <w:tc>
          <w:tcPr>
            <w:tcW w:w="751" w:type="dxa"/>
            <w:shd w:val="clear" w:color="auto" w:fill="auto"/>
            <w:vAlign w:val="center"/>
          </w:tcPr>
          <w:p w14:paraId="47591A49" w14:textId="77777777" w:rsidR="00B06ECD" w:rsidRPr="00E42498" w:rsidRDefault="00B06ECD" w:rsidP="00025F94">
            <w:pPr>
              <w:pStyle w:val="Tableauxtexte"/>
              <w:rPr>
                <w:sz w:val="12"/>
                <w:szCs w:val="12"/>
              </w:rPr>
            </w:pPr>
            <w:r w:rsidRPr="00E42498">
              <w:rPr>
                <w:sz w:val="12"/>
                <w:szCs w:val="12"/>
              </w:rPr>
              <w:t>BHC 10/45-135</w:t>
            </w:r>
          </w:p>
        </w:tc>
        <w:tc>
          <w:tcPr>
            <w:tcW w:w="751" w:type="dxa"/>
            <w:shd w:val="clear" w:color="auto" w:fill="auto"/>
            <w:vAlign w:val="center"/>
          </w:tcPr>
          <w:p w14:paraId="40524700"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auto"/>
            <w:vAlign w:val="center"/>
          </w:tcPr>
          <w:p w14:paraId="2F7A94BB" w14:textId="77777777" w:rsidR="00B06ECD" w:rsidRPr="00E42498" w:rsidRDefault="00B06ECD" w:rsidP="00025F94">
            <w:pPr>
              <w:pStyle w:val="Tableauxtexte"/>
              <w:rPr>
                <w:sz w:val="12"/>
                <w:szCs w:val="12"/>
              </w:rPr>
            </w:pPr>
            <w:r w:rsidRPr="00E42498">
              <w:rPr>
                <w:sz w:val="12"/>
                <w:szCs w:val="12"/>
              </w:rPr>
              <w:t>BHB 15/45</w:t>
            </w:r>
          </w:p>
        </w:tc>
        <w:tc>
          <w:tcPr>
            <w:tcW w:w="751" w:type="dxa"/>
            <w:shd w:val="clear" w:color="auto" w:fill="D9D9D9"/>
            <w:vAlign w:val="center"/>
          </w:tcPr>
          <w:p w14:paraId="0CA89996" w14:textId="77777777" w:rsidR="00B06ECD" w:rsidRPr="00E42498" w:rsidRDefault="00B06ECD" w:rsidP="00025F94">
            <w:pPr>
              <w:pStyle w:val="Tableauxtexte"/>
              <w:rPr>
                <w:sz w:val="12"/>
                <w:szCs w:val="12"/>
              </w:rPr>
            </w:pPr>
          </w:p>
        </w:tc>
        <w:tc>
          <w:tcPr>
            <w:tcW w:w="752" w:type="dxa"/>
            <w:shd w:val="clear" w:color="auto" w:fill="D9D9D9"/>
          </w:tcPr>
          <w:p w14:paraId="3B18C631" w14:textId="77777777" w:rsidR="00B06ECD" w:rsidRPr="00E42498" w:rsidRDefault="00B06ECD" w:rsidP="00025F94">
            <w:pPr>
              <w:pStyle w:val="Tableauxtexte"/>
              <w:rPr>
                <w:sz w:val="12"/>
                <w:szCs w:val="12"/>
              </w:rPr>
            </w:pPr>
          </w:p>
        </w:tc>
        <w:tc>
          <w:tcPr>
            <w:tcW w:w="751" w:type="dxa"/>
            <w:shd w:val="clear" w:color="auto" w:fill="auto"/>
            <w:vAlign w:val="center"/>
          </w:tcPr>
          <w:p w14:paraId="40781034" w14:textId="77777777" w:rsidR="00B06ECD" w:rsidRPr="00E42498" w:rsidRDefault="00B06ECD" w:rsidP="00025F94">
            <w:pPr>
              <w:pStyle w:val="Tableauxtexte"/>
              <w:rPr>
                <w:sz w:val="12"/>
                <w:szCs w:val="12"/>
              </w:rPr>
            </w:pPr>
            <w:r w:rsidRPr="00E42498">
              <w:rPr>
                <w:sz w:val="12"/>
                <w:szCs w:val="12"/>
              </w:rPr>
              <w:t>BAW 5-30</w:t>
            </w:r>
          </w:p>
        </w:tc>
        <w:tc>
          <w:tcPr>
            <w:tcW w:w="751" w:type="dxa"/>
            <w:gridSpan w:val="2"/>
            <w:shd w:val="clear" w:color="auto" w:fill="auto"/>
            <w:vAlign w:val="center"/>
          </w:tcPr>
          <w:p w14:paraId="591282E4" w14:textId="77777777" w:rsidR="00B06ECD" w:rsidRPr="00E42498" w:rsidRDefault="00B06ECD" w:rsidP="00025F94">
            <w:pPr>
              <w:pStyle w:val="Tableauxtexte"/>
              <w:rPr>
                <w:sz w:val="12"/>
                <w:szCs w:val="12"/>
              </w:rPr>
            </w:pPr>
            <w:r w:rsidRPr="00E42498">
              <w:rPr>
                <w:sz w:val="12"/>
                <w:szCs w:val="12"/>
              </w:rPr>
              <w:t>BHB 10/40</w:t>
            </w:r>
          </w:p>
        </w:tc>
        <w:tc>
          <w:tcPr>
            <w:tcW w:w="751" w:type="dxa"/>
            <w:shd w:val="clear" w:color="auto" w:fill="auto"/>
            <w:vAlign w:val="center"/>
          </w:tcPr>
          <w:p w14:paraId="3634432A" w14:textId="77777777" w:rsidR="00B06ECD" w:rsidRPr="00E42498" w:rsidRDefault="00B06ECD" w:rsidP="00025F94">
            <w:pPr>
              <w:pStyle w:val="Tableauxtexte"/>
              <w:rPr>
                <w:sz w:val="12"/>
                <w:szCs w:val="12"/>
              </w:rPr>
            </w:pPr>
            <w:r w:rsidRPr="00E42498">
              <w:rPr>
                <w:sz w:val="12"/>
                <w:szCs w:val="12"/>
              </w:rPr>
              <w:t>BHBW 5/40-30</w:t>
            </w:r>
          </w:p>
        </w:tc>
        <w:tc>
          <w:tcPr>
            <w:tcW w:w="751" w:type="dxa"/>
            <w:shd w:val="clear" w:color="auto" w:fill="auto"/>
            <w:vAlign w:val="center"/>
          </w:tcPr>
          <w:p w14:paraId="0E017009" w14:textId="77777777" w:rsidR="00B06ECD" w:rsidRPr="00E42498" w:rsidRDefault="00B06ECD" w:rsidP="00025F94">
            <w:pPr>
              <w:pStyle w:val="Tableauxtexte"/>
              <w:rPr>
                <w:sz w:val="12"/>
                <w:szCs w:val="12"/>
              </w:rPr>
            </w:pPr>
            <w:r w:rsidRPr="00E42498">
              <w:rPr>
                <w:sz w:val="12"/>
                <w:szCs w:val="12"/>
              </w:rPr>
              <w:t>BAW 5-30</w:t>
            </w:r>
          </w:p>
        </w:tc>
        <w:tc>
          <w:tcPr>
            <w:tcW w:w="752" w:type="dxa"/>
            <w:shd w:val="clear" w:color="auto" w:fill="auto"/>
            <w:vAlign w:val="center"/>
          </w:tcPr>
          <w:p w14:paraId="6833D193" w14:textId="77777777" w:rsidR="00B06ECD" w:rsidRPr="00E42498" w:rsidRDefault="00B06ECD" w:rsidP="00025F94">
            <w:pPr>
              <w:pStyle w:val="Tableauxtexte"/>
              <w:rPr>
                <w:sz w:val="12"/>
                <w:szCs w:val="12"/>
              </w:rPr>
            </w:pPr>
            <w:r w:rsidRPr="00E42498">
              <w:rPr>
                <w:sz w:val="12"/>
                <w:szCs w:val="12"/>
              </w:rPr>
              <w:t>BHB 5/40</w:t>
            </w:r>
          </w:p>
        </w:tc>
      </w:tr>
    </w:tbl>
    <w:p w14:paraId="35C8A4FB" w14:textId="77777777" w:rsidR="00B06ECD" w:rsidRPr="00B06ECD" w:rsidRDefault="00B06ECD" w:rsidP="00B06ECD">
      <w:pPr>
        <w:numPr>
          <w:ilvl w:val="0"/>
          <w:numId w:val="6"/>
        </w:numPr>
        <w:spacing w:line="276" w:lineRule="auto"/>
        <w:ind w:left="357" w:hanging="357"/>
        <w:rPr>
          <w:rFonts w:ascii="Century Gothic" w:hAnsi="Century Gothic"/>
          <w:color w:val="000000"/>
          <w:sz w:val="18"/>
          <w:szCs w:val="18"/>
        </w:rPr>
      </w:pPr>
      <w:r w:rsidRPr="00B06ECD">
        <w:rPr>
          <w:rFonts w:ascii="Century Gothic" w:hAnsi="Century Gothic"/>
          <w:color w:val="000000"/>
          <w:sz w:val="18"/>
          <w:szCs w:val="18"/>
        </w:rPr>
        <w:t>Salle de bain avec WC commun.</w:t>
      </w:r>
    </w:p>
    <w:p w14:paraId="6D6E0973" w14:textId="49E5AB51" w:rsidR="00B06ECD" w:rsidRDefault="00B06ECD" w:rsidP="00B06ECD">
      <w:pPr>
        <w:numPr>
          <w:ilvl w:val="0"/>
          <w:numId w:val="6"/>
        </w:numPr>
        <w:spacing w:line="276" w:lineRule="auto"/>
        <w:ind w:left="357" w:hanging="357"/>
        <w:rPr>
          <w:rFonts w:ascii="Century Gothic" w:hAnsi="Century Gothic"/>
          <w:color w:val="000000"/>
          <w:sz w:val="18"/>
          <w:szCs w:val="18"/>
        </w:rPr>
      </w:pPr>
      <w:r w:rsidRPr="00B06ECD">
        <w:rPr>
          <w:rFonts w:ascii="Century Gothic" w:hAnsi="Century Gothic"/>
          <w:color w:val="000000"/>
          <w:sz w:val="18"/>
          <w:szCs w:val="18"/>
        </w:rPr>
        <w:t>Une salle d’eau est une pièce équipée d’un point d’eau sans baignoire, ni douche (cellier, buanderie, lavabo).</w:t>
      </w:r>
    </w:p>
    <w:p w14:paraId="0AEA13A7" w14:textId="51009D3F" w:rsidR="00B06ECD" w:rsidRDefault="00B06ECD" w:rsidP="00B06ECD">
      <w:pPr>
        <w:spacing w:line="276" w:lineRule="auto"/>
        <w:ind w:left="357"/>
        <w:rPr>
          <w:rFonts w:ascii="Century Gothic" w:hAnsi="Century Gothic"/>
          <w:color w:val="000000"/>
          <w:sz w:val="18"/>
          <w:szCs w:val="18"/>
        </w:rPr>
      </w:pPr>
    </w:p>
    <w:p w14:paraId="1F9D60D7" w14:textId="77777777" w:rsidR="00B06ECD" w:rsidRPr="00B06ECD" w:rsidRDefault="00B06ECD" w:rsidP="00B06ECD">
      <w:pPr>
        <w:spacing w:line="276" w:lineRule="auto"/>
        <w:ind w:left="357"/>
        <w:rPr>
          <w:rFonts w:ascii="Century Gothic" w:hAnsi="Century Gothic"/>
          <w:color w:val="000000"/>
          <w:sz w:val="18"/>
          <w:szCs w:val="18"/>
        </w:rPr>
      </w:pPr>
    </w:p>
    <w:p w14:paraId="316D6508" w14:textId="77777777" w:rsidR="00B06ECD" w:rsidRPr="00B06ECD" w:rsidRDefault="00B06ECD" w:rsidP="00B06ECD">
      <w:pPr>
        <w:pStyle w:val="Titre2"/>
        <w:spacing w:before="0" w:line="276" w:lineRule="auto"/>
        <w:jc w:val="both"/>
        <w:rPr>
          <w:rFonts w:ascii="Century Gothic" w:hAnsi="Century Gothic" w:cs="Calibri"/>
          <w:i/>
          <w:sz w:val="20"/>
          <w:szCs w:val="20"/>
        </w:rPr>
      </w:pPr>
      <w:r w:rsidRPr="00B06ECD">
        <w:rPr>
          <w:rFonts w:ascii="Century Gothic" w:hAnsi="Century Gothic" w:cs="Calibri"/>
          <w:i/>
          <w:sz w:val="20"/>
          <w:szCs w:val="20"/>
        </w:rPr>
        <w:t>3.2.1. Entrées d’air neuf</w:t>
      </w:r>
    </w:p>
    <w:p w14:paraId="4CC9BF3E" w14:textId="207FC3F9"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noProof/>
          <w:sz w:val="20"/>
          <w:szCs w:val="20"/>
        </w:rPr>
        <w:drawing>
          <wp:anchor distT="0" distB="0" distL="114300" distR="114300" simplePos="0" relativeHeight="251667968" behindDoc="0" locked="0" layoutInCell="1" allowOverlap="1" wp14:anchorId="7E353A97" wp14:editId="584314BF">
            <wp:simplePos x="0" y="0"/>
            <wp:positionH relativeFrom="column">
              <wp:posOffset>3769360</wp:posOffset>
            </wp:positionH>
            <wp:positionV relativeFrom="paragraph">
              <wp:posOffset>21590</wp:posOffset>
            </wp:positionV>
            <wp:extent cx="2038350" cy="390525"/>
            <wp:effectExtent l="19050" t="19050" r="19050" b="28575"/>
            <wp:wrapSquare wrapText="bothSides"/>
            <wp:docPr id="4" name="Image 4" descr="eh-entree-air-hygro-atla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eh-entree-air-hygro-atlant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3905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06ECD">
        <w:rPr>
          <w:rFonts w:ascii="Century Gothic" w:hAnsi="Century Gothic" w:cs="Calibri"/>
          <w:sz w:val="20"/>
          <w:szCs w:val="20"/>
        </w:rPr>
        <w:t>Elles seront de type hygroréglable de marque ATLANTIC, référence</w:t>
      </w:r>
      <w:r w:rsidRPr="00B06ECD">
        <w:rPr>
          <w:rFonts w:ascii="Century Gothic" w:hAnsi="Century Gothic" w:cs="Calibri"/>
          <w:i/>
          <w:sz w:val="20"/>
          <w:szCs w:val="20"/>
        </w:rPr>
        <w:t xml:space="preserve"> </w:t>
      </w:r>
      <w:r w:rsidRPr="00B06ECD">
        <w:rPr>
          <w:rFonts w:ascii="Century Gothic" w:hAnsi="Century Gothic" w:cs="Calibri"/>
          <w:sz w:val="20"/>
          <w:szCs w:val="20"/>
        </w:rPr>
        <w:t>EH, de débit 5/45 m3/h (ou techniquement équivalent) et/ou en T1, au choix de type autoréglable de marque ATLANTIC, référence EA, de débit 45 m3/h (ou techniquement équivalent) ou de type hygroréglable de marque ATLANTIC, 2 références</w:t>
      </w:r>
      <w:r w:rsidRPr="00B06ECD">
        <w:rPr>
          <w:rFonts w:ascii="Century Gothic" w:hAnsi="Century Gothic" w:cs="Calibri"/>
          <w:i/>
          <w:sz w:val="20"/>
          <w:szCs w:val="20"/>
        </w:rPr>
        <w:t xml:space="preserve"> </w:t>
      </w:r>
      <w:r w:rsidRPr="00B06ECD">
        <w:rPr>
          <w:rFonts w:ascii="Century Gothic" w:hAnsi="Century Gothic" w:cs="Calibri"/>
          <w:sz w:val="20"/>
          <w:szCs w:val="20"/>
        </w:rPr>
        <w:t xml:space="preserve">EH, de débit 5/45 m3/h (ou techniquement équivalent). Elles seront situées en partie haute des menuiseries, sur un coffre de volets roulant ou en traversée de mur des pièces principales. </w:t>
      </w:r>
    </w:p>
    <w:p w14:paraId="72BA9778"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Réalisées en matière plastique, elles sont composées de :</w:t>
      </w:r>
    </w:p>
    <w:p w14:paraId="7B51D0A6" w14:textId="77777777" w:rsidR="00B06ECD" w:rsidRPr="00B06ECD" w:rsidRDefault="00B06ECD" w:rsidP="00B06ECD">
      <w:pPr>
        <w:pStyle w:val="Retraitcorpsdetexte2"/>
        <w:spacing w:line="276" w:lineRule="auto"/>
        <w:ind w:left="0" w:firstLine="0"/>
        <w:jc w:val="both"/>
        <w:rPr>
          <w:rFonts w:ascii="Century Gothic" w:hAnsi="Century Gothic" w:cs="Calibri"/>
          <w:sz w:val="20"/>
        </w:rPr>
      </w:pPr>
      <w:r w:rsidRPr="00B06ECD">
        <w:rPr>
          <w:rFonts w:ascii="Century Gothic" w:hAnsi="Century Gothic" w:cs="Calibri"/>
          <w:sz w:val="20"/>
        </w:rPr>
        <w:t xml:space="preserve">- l’entrée d’air proprement dite équipée de son élément hygroréglable acoustique côté intérieur, </w:t>
      </w:r>
    </w:p>
    <w:p w14:paraId="0CBE6C77"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 une grille anti-moustique</w:t>
      </w:r>
    </w:p>
    <w:p w14:paraId="0053C3F6"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 un capuchon de façade pare pluie côté extérieur.</w:t>
      </w:r>
    </w:p>
    <w:p w14:paraId="289166B9" w14:textId="77777777" w:rsidR="00B06ECD" w:rsidRPr="00B06ECD" w:rsidRDefault="00B06ECD" w:rsidP="00B06ECD">
      <w:pPr>
        <w:spacing w:line="276" w:lineRule="auto"/>
        <w:jc w:val="both"/>
        <w:rPr>
          <w:rFonts w:ascii="Century Gothic" w:hAnsi="Century Gothic" w:cs="Calibri"/>
          <w:sz w:val="20"/>
          <w:szCs w:val="20"/>
        </w:rPr>
      </w:pPr>
    </w:p>
    <w:p w14:paraId="6D1E7D14" w14:textId="07581F87" w:rsidR="00B06ECD" w:rsidRPr="00B06ECD" w:rsidRDefault="00B06ECD" w:rsidP="00B06ECD">
      <w:pPr>
        <w:spacing w:line="276" w:lineRule="auto"/>
        <w:ind w:hanging="142"/>
        <w:jc w:val="both"/>
        <w:rPr>
          <w:rFonts w:ascii="Century Gothic" w:hAnsi="Century Gothic" w:cs="Calibri"/>
          <w:sz w:val="20"/>
          <w:szCs w:val="20"/>
          <w:u w:val="single"/>
        </w:rPr>
      </w:pPr>
      <w:r w:rsidRPr="00B06ECD">
        <w:rPr>
          <w:rFonts w:ascii="Century Gothic" w:hAnsi="Century Gothic" w:cs="Calibri"/>
          <w:sz w:val="20"/>
          <w:szCs w:val="20"/>
          <w:u w:val="single"/>
        </w:rPr>
        <w:br w:type="page"/>
      </w:r>
      <w:r w:rsidRPr="00B06ECD">
        <w:rPr>
          <w:rFonts w:ascii="Century Gothic" w:hAnsi="Century Gothic" w:cs="Calibri"/>
          <w:sz w:val="20"/>
          <w:szCs w:val="20"/>
          <w:u w:val="single"/>
        </w:rPr>
        <w:lastRenderedPageBreak/>
        <w:t>Débits d’air des entrées d’air hygroréglables (m3/h) :</w:t>
      </w:r>
    </w:p>
    <w:tbl>
      <w:tblPr>
        <w:tblpPr w:leftFromText="141" w:rightFromText="141" w:vertAnchor="text" w:horzAnchor="margin"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3615"/>
        <w:gridCol w:w="3118"/>
      </w:tblGrid>
      <w:tr w:rsidR="00B06ECD" w:rsidRPr="00B06ECD" w14:paraId="38D6C717" w14:textId="77777777" w:rsidTr="00797F39">
        <w:tc>
          <w:tcPr>
            <w:tcW w:w="2976" w:type="dxa"/>
          </w:tcPr>
          <w:p w14:paraId="45B1677E" w14:textId="77777777" w:rsidR="00B06ECD" w:rsidRPr="00B06ECD" w:rsidRDefault="00B06ECD" w:rsidP="00B06ECD">
            <w:pPr>
              <w:spacing w:line="276" w:lineRule="auto"/>
              <w:jc w:val="center"/>
              <w:rPr>
                <w:rFonts w:ascii="Century Gothic" w:eastAsia="Times New Roman" w:hAnsi="Century Gothic" w:cs="Calibri"/>
                <w:b/>
                <w:sz w:val="20"/>
                <w:szCs w:val="20"/>
              </w:rPr>
            </w:pPr>
            <w:bookmarkStart w:id="0" w:name="_Hlk504143379"/>
            <w:r w:rsidRPr="00B06ECD">
              <w:rPr>
                <w:rFonts w:ascii="Century Gothic" w:eastAsia="Times New Roman" w:hAnsi="Century Gothic" w:cs="Calibri"/>
                <w:b/>
                <w:sz w:val="20"/>
                <w:szCs w:val="20"/>
              </w:rPr>
              <w:t>Logement</w:t>
            </w:r>
          </w:p>
        </w:tc>
        <w:tc>
          <w:tcPr>
            <w:tcW w:w="3615" w:type="dxa"/>
          </w:tcPr>
          <w:p w14:paraId="41DC3719" w14:textId="77777777" w:rsidR="00B06ECD" w:rsidRPr="00B06ECD" w:rsidRDefault="00B06ECD" w:rsidP="00B06ECD">
            <w:pPr>
              <w:spacing w:line="276" w:lineRule="auto"/>
              <w:jc w:val="center"/>
              <w:rPr>
                <w:rFonts w:ascii="Century Gothic" w:eastAsia="Times New Roman" w:hAnsi="Century Gothic" w:cs="Calibri"/>
                <w:b/>
                <w:sz w:val="20"/>
                <w:szCs w:val="20"/>
              </w:rPr>
            </w:pPr>
            <w:r w:rsidRPr="00B06ECD">
              <w:rPr>
                <w:rFonts w:ascii="Century Gothic" w:eastAsia="Times New Roman" w:hAnsi="Century Gothic" w:cs="Calibri"/>
                <w:b/>
                <w:sz w:val="20"/>
                <w:szCs w:val="20"/>
              </w:rPr>
              <w:t>Séjour</w:t>
            </w:r>
          </w:p>
        </w:tc>
        <w:tc>
          <w:tcPr>
            <w:tcW w:w="3118" w:type="dxa"/>
          </w:tcPr>
          <w:p w14:paraId="383A8A42" w14:textId="77777777" w:rsidR="00B06ECD" w:rsidRPr="00B06ECD" w:rsidRDefault="00B06ECD" w:rsidP="00B06ECD">
            <w:pPr>
              <w:spacing w:line="276" w:lineRule="auto"/>
              <w:jc w:val="center"/>
              <w:rPr>
                <w:rFonts w:ascii="Century Gothic" w:eastAsia="Times New Roman" w:hAnsi="Century Gothic" w:cs="Calibri"/>
                <w:b/>
                <w:sz w:val="20"/>
                <w:szCs w:val="20"/>
              </w:rPr>
            </w:pPr>
            <w:r w:rsidRPr="00B06ECD">
              <w:rPr>
                <w:rFonts w:ascii="Century Gothic" w:eastAsia="Times New Roman" w:hAnsi="Century Gothic" w:cs="Calibri"/>
                <w:b/>
                <w:sz w:val="20"/>
                <w:szCs w:val="20"/>
              </w:rPr>
              <w:t>Chambre</w:t>
            </w:r>
          </w:p>
        </w:tc>
      </w:tr>
      <w:bookmarkEnd w:id="0"/>
      <w:tr w:rsidR="00B06ECD" w:rsidRPr="00B06ECD" w14:paraId="30EEA5BC" w14:textId="77777777" w:rsidTr="00797F39">
        <w:tc>
          <w:tcPr>
            <w:tcW w:w="2976" w:type="dxa"/>
          </w:tcPr>
          <w:p w14:paraId="25E2665F"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F2</w:t>
            </w:r>
          </w:p>
        </w:tc>
        <w:tc>
          <w:tcPr>
            <w:tcW w:w="3615" w:type="dxa"/>
          </w:tcPr>
          <w:p w14:paraId="797E00AF"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5/45</w:t>
            </w:r>
          </w:p>
        </w:tc>
        <w:tc>
          <w:tcPr>
            <w:tcW w:w="3118" w:type="dxa"/>
          </w:tcPr>
          <w:p w14:paraId="71ED1FEC"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5/45</w:t>
            </w:r>
          </w:p>
        </w:tc>
      </w:tr>
      <w:tr w:rsidR="00B06ECD" w:rsidRPr="00B06ECD" w14:paraId="57686A74" w14:textId="77777777" w:rsidTr="00797F39">
        <w:tc>
          <w:tcPr>
            <w:tcW w:w="2976" w:type="dxa"/>
          </w:tcPr>
          <w:p w14:paraId="4E58E0A8"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F3</w:t>
            </w:r>
          </w:p>
        </w:tc>
        <w:tc>
          <w:tcPr>
            <w:tcW w:w="3615" w:type="dxa"/>
          </w:tcPr>
          <w:p w14:paraId="42AF722F"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5/45</w:t>
            </w:r>
          </w:p>
        </w:tc>
        <w:tc>
          <w:tcPr>
            <w:tcW w:w="3118" w:type="dxa"/>
          </w:tcPr>
          <w:p w14:paraId="5FBC5727"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5/45</w:t>
            </w:r>
          </w:p>
        </w:tc>
      </w:tr>
      <w:tr w:rsidR="00B06ECD" w:rsidRPr="00B06ECD" w14:paraId="71A19B58" w14:textId="77777777" w:rsidTr="00797F39">
        <w:tc>
          <w:tcPr>
            <w:tcW w:w="2976" w:type="dxa"/>
          </w:tcPr>
          <w:p w14:paraId="5BC8C492"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F4</w:t>
            </w:r>
          </w:p>
        </w:tc>
        <w:tc>
          <w:tcPr>
            <w:tcW w:w="3615" w:type="dxa"/>
          </w:tcPr>
          <w:p w14:paraId="402A0C7A"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5/45</w:t>
            </w:r>
          </w:p>
        </w:tc>
        <w:tc>
          <w:tcPr>
            <w:tcW w:w="3118" w:type="dxa"/>
          </w:tcPr>
          <w:p w14:paraId="282D6C54"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5/45</w:t>
            </w:r>
          </w:p>
        </w:tc>
      </w:tr>
      <w:tr w:rsidR="00B06ECD" w:rsidRPr="00B06ECD" w14:paraId="4032131F" w14:textId="77777777" w:rsidTr="00797F39">
        <w:tc>
          <w:tcPr>
            <w:tcW w:w="2976" w:type="dxa"/>
          </w:tcPr>
          <w:p w14:paraId="5FD16E16"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F5</w:t>
            </w:r>
          </w:p>
        </w:tc>
        <w:tc>
          <w:tcPr>
            <w:tcW w:w="3615" w:type="dxa"/>
          </w:tcPr>
          <w:p w14:paraId="00792A39"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5/45</w:t>
            </w:r>
          </w:p>
        </w:tc>
        <w:tc>
          <w:tcPr>
            <w:tcW w:w="3118" w:type="dxa"/>
          </w:tcPr>
          <w:p w14:paraId="43557338"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5/45</w:t>
            </w:r>
          </w:p>
        </w:tc>
      </w:tr>
      <w:tr w:rsidR="00B06ECD" w:rsidRPr="00B06ECD" w14:paraId="1818DCBA" w14:textId="77777777" w:rsidTr="00797F39">
        <w:tc>
          <w:tcPr>
            <w:tcW w:w="2976" w:type="dxa"/>
          </w:tcPr>
          <w:p w14:paraId="5C146127"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F6 et plus</w:t>
            </w:r>
          </w:p>
        </w:tc>
        <w:tc>
          <w:tcPr>
            <w:tcW w:w="3615" w:type="dxa"/>
          </w:tcPr>
          <w:p w14:paraId="14E00DA8"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5/45</w:t>
            </w:r>
          </w:p>
        </w:tc>
        <w:tc>
          <w:tcPr>
            <w:tcW w:w="3118" w:type="dxa"/>
          </w:tcPr>
          <w:p w14:paraId="72789C80" w14:textId="77777777" w:rsidR="00B06ECD" w:rsidRPr="00B06ECD" w:rsidRDefault="00B06ECD" w:rsidP="00B06ECD">
            <w:pPr>
              <w:spacing w:line="276" w:lineRule="auto"/>
              <w:jc w:val="center"/>
              <w:rPr>
                <w:rFonts w:ascii="Century Gothic" w:eastAsia="Times New Roman" w:hAnsi="Century Gothic" w:cs="Calibri"/>
                <w:sz w:val="20"/>
                <w:szCs w:val="20"/>
              </w:rPr>
            </w:pPr>
            <w:r w:rsidRPr="00B06ECD">
              <w:rPr>
                <w:rFonts w:ascii="Century Gothic" w:eastAsia="Times New Roman" w:hAnsi="Century Gothic" w:cs="Calibri"/>
                <w:sz w:val="20"/>
                <w:szCs w:val="20"/>
              </w:rPr>
              <w:t>5/45</w:t>
            </w:r>
          </w:p>
        </w:tc>
      </w:tr>
    </w:tbl>
    <w:p w14:paraId="5AAAA906" w14:textId="60232F6F" w:rsidR="00B06ECD" w:rsidRDefault="00B06ECD" w:rsidP="00B06ECD"/>
    <w:p w14:paraId="40DF9083" w14:textId="405C19ED" w:rsidR="00B06ECD" w:rsidRPr="00B06ECD" w:rsidRDefault="00B06ECD" w:rsidP="00B06ECD">
      <w:r w:rsidRPr="00B06ECD">
        <w:rPr>
          <w:rFonts w:ascii="Century Gothic" w:hAnsi="Century Gothic"/>
          <w:noProof/>
          <w:sz w:val="20"/>
          <w:szCs w:val="20"/>
        </w:rPr>
        <w:drawing>
          <wp:anchor distT="0" distB="0" distL="114300" distR="114300" simplePos="0" relativeHeight="251663872" behindDoc="0" locked="0" layoutInCell="1" allowOverlap="1" wp14:anchorId="5B15BDE2" wp14:editId="0CBBE6AD">
            <wp:simplePos x="0" y="0"/>
            <wp:positionH relativeFrom="column">
              <wp:posOffset>5006340</wp:posOffset>
            </wp:positionH>
            <wp:positionV relativeFrom="paragraph">
              <wp:posOffset>106680</wp:posOffset>
            </wp:positionV>
            <wp:extent cx="847725" cy="836930"/>
            <wp:effectExtent l="19050" t="19050" r="28575" b="20320"/>
            <wp:wrapSquare wrapText="bothSides"/>
            <wp:docPr id="3" name="Image 3" descr="bhb-bouche-hygro-bain-atla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bhb-bouche-hygro-bain-atlant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369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C8E12FD" w14:textId="0DAD3B8A" w:rsidR="00B06ECD" w:rsidRPr="00B06ECD" w:rsidRDefault="00B06ECD" w:rsidP="00B06ECD">
      <w:pPr>
        <w:pStyle w:val="Titre2"/>
        <w:spacing w:before="0" w:line="276" w:lineRule="auto"/>
        <w:jc w:val="both"/>
        <w:rPr>
          <w:rFonts w:ascii="Century Gothic" w:hAnsi="Century Gothic" w:cs="Calibri"/>
          <w:i/>
          <w:sz w:val="20"/>
          <w:szCs w:val="20"/>
        </w:rPr>
      </w:pPr>
      <w:r w:rsidRPr="00B06ECD">
        <w:rPr>
          <w:rFonts w:ascii="Century Gothic" w:hAnsi="Century Gothic" w:cs="Calibri"/>
          <w:i/>
          <w:sz w:val="20"/>
          <w:szCs w:val="20"/>
        </w:rPr>
        <w:t>3.2.2. Bouches d’extraction</w:t>
      </w:r>
    </w:p>
    <w:p w14:paraId="217B6A60" w14:textId="68A94229" w:rsidR="00B06ECD" w:rsidRPr="00B06ECD" w:rsidRDefault="00B06ECD" w:rsidP="00B06ECD">
      <w:pPr>
        <w:pStyle w:val="Retraitcorpsdetexte"/>
        <w:spacing w:line="276" w:lineRule="auto"/>
        <w:ind w:left="0"/>
        <w:jc w:val="both"/>
        <w:rPr>
          <w:rFonts w:ascii="Century Gothic" w:hAnsi="Century Gothic" w:cs="Calibri"/>
          <w:sz w:val="20"/>
        </w:rPr>
      </w:pPr>
      <w:r w:rsidRPr="00B06ECD">
        <w:rPr>
          <w:rFonts w:ascii="Century Gothic" w:hAnsi="Century Gothic" w:cs="Calibri"/>
          <w:sz w:val="20"/>
        </w:rPr>
        <w:t>Les bouches d’extraction sont placées en partie haute des cuisines, salles de bains et WC, à au moins 1,80 m du sol.</w:t>
      </w:r>
    </w:p>
    <w:p w14:paraId="16AC9F19" w14:textId="7B66E99E"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Les bouches d’extraction seront de marque ATLANTIC (ou équivalent) seront définies comme suit :</w:t>
      </w:r>
    </w:p>
    <w:p w14:paraId="77603ABA" w14:textId="77777777" w:rsidR="00B06ECD" w:rsidRPr="00B06ECD" w:rsidRDefault="00B06ECD" w:rsidP="00B06ECD">
      <w:pPr>
        <w:spacing w:line="276" w:lineRule="auto"/>
        <w:ind w:left="284"/>
        <w:jc w:val="both"/>
        <w:rPr>
          <w:rFonts w:ascii="Century Gothic" w:hAnsi="Century Gothic" w:cs="Calibri"/>
          <w:sz w:val="20"/>
          <w:szCs w:val="20"/>
        </w:rPr>
      </w:pPr>
    </w:p>
    <w:p w14:paraId="41B9D7B3" w14:textId="77777777" w:rsidR="00B06ECD" w:rsidRPr="00B06ECD" w:rsidRDefault="00B06ECD" w:rsidP="00B06ECD">
      <w:pPr>
        <w:numPr>
          <w:ilvl w:val="0"/>
          <w:numId w:val="1"/>
        </w:numPr>
        <w:spacing w:line="276" w:lineRule="auto"/>
        <w:ind w:left="284"/>
        <w:jc w:val="both"/>
        <w:rPr>
          <w:rFonts w:ascii="Century Gothic" w:hAnsi="Century Gothic" w:cs="Calibri"/>
          <w:sz w:val="20"/>
          <w:szCs w:val="20"/>
        </w:rPr>
      </w:pPr>
      <w:r w:rsidRPr="00B06ECD">
        <w:rPr>
          <w:rFonts w:ascii="Century Gothic" w:hAnsi="Century Gothic" w:cs="Calibri"/>
          <w:sz w:val="20"/>
          <w:szCs w:val="20"/>
        </w:rPr>
        <w:t>Alimentation électrique : 230V – 50Hz (type E) :</w:t>
      </w:r>
    </w:p>
    <w:p w14:paraId="1194B7AF" w14:textId="77777777" w:rsidR="00B06ECD" w:rsidRPr="00B06ECD" w:rsidRDefault="00B06ECD" w:rsidP="00B06ECD">
      <w:pPr>
        <w:numPr>
          <w:ilvl w:val="0"/>
          <w:numId w:val="2"/>
        </w:numPr>
        <w:spacing w:line="276" w:lineRule="auto"/>
        <w:jc w:val="both"/>
        <w:rPr>
          <w:rFonts w:ascii="Century Gothic" w:hAnsi="Century Gothic" w:cs="Calibri"/>
          <w:sz w:val="20"/>
          <w:szCs w:val="20"/>
        </w:rPr>
      </w:pPr>
      <w:r w:rsidRPr="00B06ECD">
        <w:rPr>
          <w:rFonts w:ascii="Century Gothic" w:hAnsi="Century Gothic" w:cs="Calibri"/>
          <w:sz w:val="20"/>
          <w:szCs w:val="20"/>
        </w:rPr>
        <w:t>Bouches cuisine : déclenchement du débit de pointe par bouton poussoir ou par télécommande infrarouge (type EBI)</w:t>
      </w:r>
    </w:p>
    <w:p w14:paraId="11577D42" w14:textId="77777777" w:rsidR="00B06ECD" w:rsidRPr="00B06ECD" w:rsidRDefault="00B06ECD" w:rsidP="00B06ECD">
      <w:pPr>
        <w:numPr>
          <w:ilvl w:val="0"/>
          <w:numId w:val="2"/>
        </w:numPr>
        <w:spacing w:line="276" w:lineRule="auto"/>
        <w:jc w:val="both"/>
        <w:rPr>
          <w:rFonts w:ascii="Century Gothic" w:hAnsi="Century Gothic" w:cs="Calibri"/>
          <w:sz w:val="20"/>
          <w:szCs w:val="20"/>
        </w:rPr>
      </w:pPr>
      <w:r w:rsidRPr="00B06ECD">
        <w:rPr>
          <w:rFonts w:ascii="Century Gothic" w:hAnsi="Century Gothic" w:cs="Calibri"/>
          <w:sz w:val="20"/>
          <w:szCs w:val="20"/>
        </w:rPr>
        <w:t>Bouches WC/SDB commun : déclenchement du débit de pointe par détection de présence (type EP)</w:t>
      </w:r>
    </w:p>
    <w:p w14:paraId="646D07CB" w14:textId="77777777" w:rsidR="00B06ECD" w:rsidRPr="00B06ECD" w:rsidRDefault="00B06ECD" w:rsidP="00B06ECD">
      <w:pPr>
        <w:numPr>
          <w:ilvl w:val="0"/>
          <w:numId w:val="2"/>
        </w:numPr>
        <w:spacing w:line="276" w:lineRule="auto"/>
        <w:jc w:val="both"/>
        <w:rPr>
          <w:rFonts w:ascii="Century Gothic" w:hAnsi="Century Gothic" w:cs="Calibri"/>
          <w:sz w:val="20"/>
          <w:szCs w:val="20"/>
        </w:rPr>
      </w:pPr>
      <w:r w:rsidRPr="00B06ECD">
        <w:rPr>
          <w:rFonts w:ascii="Century Gothic" w:hAnsi="Century Gothic" w:cs="Calibri"/>
          <w:sz w:val="20"/>
          <w:szCs w:val="20"/>
        </w:rPr>
        <w:t>Bouches WC : déclenchement du débit de pointe par bouton poussoir (type EB) ou par détection de présence (type EP)</w:t>
      </w:r>
    </w:p>
    <w:p w14:paraId="45D0E723" w14:textId="77777777" w:rsidR="00B06ECD" w:rsidRPr="00B06ECD" w:rsidRDefault="00B06ECD" w:rsidP="00B06ECD">
      <w:pPr>
        <w:spacing w:line="276" w:lineRule="auto"/>
        <w:jc w:val="both"/>
        <w:rPr>
          <w:rFonts w:ascii="Century Gothic" w:hAnsi="Century Gothic" w:cs="Calibri"/>
          <w:sz w:val="20"/>
          <w:szCs w:val="20"/>
        </w:rPr>
      </w:pPr>
    </w:p>
    <w:p w14:paraId="7A40153C" w14:textId="77777777" w:rsidR="00B06ECD" w:rsidRPr="00B06ECD" w:rsidRDefault="00B06ECD" w:rsidP="00B06ECD">
      <w:pPr>
        <w:numPr>
          <w:ilvl w:val="0"/>
          <w:numId w:val="1"/>
        </w:numPr>
        <w:spacing w:line="276" w:lineRule="auto"/>
        <w:ind w:left="284"/>
        <w:jc w:val="both"/>
        <w:rPr>
          <w:rFonts w:ascii="Century Gothic" w:hAnsi="Century Gothic" w:cs="Calibri"/>
          <w:sz w:val="20"/>
          <w:szCs w:val="20"/>
        </w:rPr>
      </w:pPr>
      <w:r w:rsidRPr="00B06ECD">
        <w:rPr>
          <w:rFonts w:ascii="Century Gothic" w:hAnsi="Century Gothic" w:cs="Calibri"/>
          <w:sz w:val="20"/>
          <w:szCs w:val="20"/>
        </w:rPr>
        <w:t>Alimentation par piles : 2 piles LR06 (type P) :</w:t>
      </w:r>
    </w:p>
    <w:p w14:paraId="077B91BE" w14:textId="77777777" w:rsidR="00B06ECD" w:rsidRPr="00B06ECD" w:rsidRDefault="00B06ECD" w:rsidP="00B06ECD">
      <w:pPr>
        <w:numPr>
          <w:ilvl w:val="0"/>
          <w:numId w:val="2"/>
        </w:numPr>
        <w:spacing w:line="276" w:lineRule="auto"/>
        <w:jc w:val="both"/>
        <w:rPr>
          <w:rFonts w:ascii="Century Gothic" w:hAnsi="Century Gothic" w:cs="Calibri"/>
          <w:sz w:val="20"/>
          <w:szCs w:val="20"/>
        </w:rPr>
      </w:pPr>
      <w:r w:rsidRPr="00B06ECD">
        <w:rPr>
          <w:rFonts w:ascii="Century Gothic" w:hAnsi="Century Gothic" w:cs="Calibri"/>
          <w:sz w:val="20"/>
          <w:szCs w:val="20"/>
        </w:rPr>
        <w:t>Bouches cuisine : déclenchement du débit de pointe par bouton poussoir (type PB)</w:t>
      </w:r>
    </w:p>
    <w:p w14:paraId="2A92CBB7" w14:textId="77777777" w:rsidR="00B06ECD" w:rsidRPr="00B06ECD" w:rsidRDefault="00B06ECD" w:rsidP="00B06ECD">
      <w:pPr>
        <w:numPr>
          <w:ilvl w:val="0"/>
          <w:numId w:val="2"/>
        </w:numPr>
        <w:spacing w:line="276" w:lineRule="auto"/>
        <w:jc w:val="both"/>
        <w:rPr>
          <w:rFonts w:ascii="Century Gothic" w:hAnsi="Century Gothic" w:cs="Calibri"/>
          <w:sz w:val="20"/>
          <w:szCs w:val="20"/>
        </w:rPr>
      </w:pPr>
      <w:r w:rsidRPr="00B06ECD">
        <w:rPr>
          <w:rFonts w:ascii="Century Gothic" w:hAnsi="Century Gothic" w:cs="Calibri"/>
          <w:sz w:val="20"/>
          <w:szCs w:val="20"/>
        </w:rPr>
        <w:t>Bouches WC/SDB commun : déclenchement du débit de pointe par détection de présence (type PP)</w:t>
      </w:r>
    </w:p>
    <w:p w14:paraId="5C9DECF7" w14:textId="77777777" w:rsidR="00B06ECD" w:rsidRPr="00B06ECD" w:rsidRDefault="00B06ECD" w:rsidP="00B06ECD">
      <w:pPr>
        <w:numPr>
          <w:ilvl w:val="0"/>
          <w:numId w:val="2"/>
        </w:numPr>
        <w:spacing w:line="276" w:lineRule="auto"/>
        <w:jc w:val="both"/>
        <w:rPr>
          <w:rFonts w:ascii="Century Gothic" w:hAnsi="Century Gothic" w:cs="Calibri"/>
          <w:sz w:val="20"/>
          <w:szCs w:val="20"/>
        </w:rPr>
      </w:pPr>
      <w:r w:rsidRPr="00B06ECD">
        <w:rPr>
          <w:rFonts w:ascii="Century Gothic" w:hAnsi="Century Gothic" w:cs="Calibri"/>
          <w:sz w:val="20"/>
          <w:szCs w:val="20"/>
        </w:rPr>
        <w:t>Bouches WC : déclenchement du débit de pointe par détection de présence (type PP)</w:t>
      </w:r>
    </w:p>
    <w:p w14:paraId="3198B67E" w14:textId="77777777" w:rsidR="00B06ECD" w:rsidRPr="00B06ECD" w:rsidRDefault="00B06ECD" w:rsidP="00B06ECD">
      <w:pPr>
        <w:spacing w:line="276" w:lineRule="auto"/>
        <w:jc w:val="both"/>
        <w:rPr>
          <w:rFonts w:ascii="Century Gothic" w:hAnsi="Century Gothic" w:cs="Calibri"/>
          <w:sz w:val="20"/>
          <w:szCs w:val="20"/>
        </w:rPr>
      </w:pPr>
    </w:p>
    <w:p w14:paraId="4A9DD5CA" w14:textId="77777777" w:rsidR="00B06ECD" w:rsidRPr="00B06ECD" w:rsidRDefault="00B06ECD" w:rsidP="00B06ECD">
      <w:pPr>
        <w:numPr>
          <w:ilvl w:val="0"/>
          <w:numId w:val="1"/>
        </w:numPr>
        <w:spacing w:line="276" w:lineRule="auto"/>
        <w:ind w:left="284"/>
        <w:jc w:val="both"/>
        <w:rPr>
          <w:rFonts w:ascii="Century Gothic" w:hAnsi="Century Gothic" w:cs="Calibri"/>
          <w:sz w:val="20"/>
          <w:szCs w:val="20"/>
        </w:rPr>
      </w:pPr>
      <w:r w:rsidRPr="00B06ECD">
        <w:rPr>
          <w:rFonts w:ascii="Century Gothic" w:hAnsi="Century Gothic" w:cs="Calibri"/>
          <w:sz w:val="20"/>
          <w:szCs w:val="20"/>
        </w:rPr>
        <w:t>Alimentation électrique : 12V (type F) :</w:t>
      </w:r>
    </w:p>
    <w:p w14:paraId="241F944E" w14:textId="77777777" w:rsidR="00B06ECD" w:rsidRPr="00B06ECD" w:rsidRDefault="00B06ECD" w:rsidP="00B06ECD">
      <w:pPr>
        <w:numPr>
          <w:ilvl w:val="0"/>
          <w:numId w:val="2"/>
        </w:numPr>
        <w:spacing w:line="276" w:lineRule="auto"/>
        <w:jc w:val="both"/>
        <w:rPr>
          <w:rFonts w:ascii="Century Gothic" w:hAnsi="Century Gothic" w:cs="Calibri"/>
          <w:sz w:val="20"/>
          <w:szCs w:val="20"/>
        </w:rPr>
      </w:pPr>
      <w:r w:rsidRPr="00B06ECD">
        <w:rPr>
          <w:rFonts w:ascii="Century Gothic" w:hAnsi="Century Gothic" w:cs="Calibri"/>
          <w:sz w:val="20"/>
          <w:szCs w:val="20"/>
        </w:rPr>
        <w:t>Bouches cuisine : déclenchement du débit de pointe par bouton poussoir ou par télécommande infrarouge (type FBI)</w:t>
      </w:r>
    </w:p>
    <w:p w14:paraId="6A8939B8" w14:textId="77777777" w:rsidR="00B06ECD" w:rsidRPr="00B06ECD" w:rsidRDefault="00B06ECD" w:rsidP="00B06ECD">
      <w:pPr>
        <w:numPr>
          <w:ilvl w:val="0"/>
          <w:numId w:val="2"/>
        </w:numPr>
        <w:spacing w:line="276" w:lineRule="auto"/>
        <w:jc w:val="both"/>
        <w:rPr>
          <w:rFonts w:ascii="Century Gothic" w:hAnsi="Century Gothic" w:cs="Calibri"/>
          <w:sz w:val="20"/>
          <w:szCs w:val="20"/>
        </w:rPr>
      </w:pPr>
      <w:r w:rsidRPr="00B06ECD">
        <w:rPr>
          <w:rFonts w:ascii="Century Gothic" w:hAnsi="Century Gothic" w:cs="Calibri"/>
          <w:sz w:val="20"/>
          <w:szCs w:val="20"/>
        </w:rPr>
        <w:t>Bouches WC/SDB commun : déclenchement du débit de pointe par détection de présence (type FP)</w:t>
      </w:r>
    </w:p>
    <w:p w14:paraId="2D782954" w14:textId="77777777" w:rsidR="00B06ECD" w:rsidRPr="00B06ECD" w:rsidRDefault="00B06ECD" w:rsidP="00B06ECD">
      <w:pPr>
        <w:numPr>
          <w:ilvl w:val="0"/>
          <w:numId w:val="2"/>
        </w:numPr>
        <w:spacing w:line="276" w:lineRule="auto"/>
        <w:jc w:val="both"/>
        <w:rPr>
          <w:rFonts w:ascii="Century Gothic" w:hAnsi="Century Gothic" w:cs="Calibri"/>
          <w:sz w:val="20"/>
          <w:szCs w:val="20"/>
        </w:rPr>
      </w:pPr>
      <w:r w:rsidRPr="00B06ECD">
        <w:rPr>
          <w:rFonts w:ascii="Century Gothic" w:hAnsi="Century Gothic" w:cs="Calibri"/>
          <w:sz w:val="20"/>
          <w:szCs w:val="20"/>
        </w:rPr>
        <w:t>Bouches WC : déclenchement du débit de pointe par détection de présence (type FP)</w:t>
      </w:r>
    </w:p>
    <w:p w14:paraId="75D63B0D" w14:textId="358156C6"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Disponibles uniquement en diamètre 125, dans le cas d’une installation en logement collectif traité individuellement.</w:t>
      </w:r>
    </w:p>
    <w:p w14:paraId="36A46320" w14:textId="77777777" w:rsidR="00B06ECD" w:rsidRPr="00B06ECD" w:rsidRDefault="00B06ECD" w:rsidP="00B06ECD">
      <w:pPr>
        <w:spacing w:line="276" w:lineRule="auto"/>
        <w:ind w:left="720"/>
        <w:jc w:val="both"/>
        <w:rPr>
          <w:rFonts w:ascii="Century Gothic" w:hAnsi="Century Gothic" w:cs="Calibri"/>
          <w:sz w:val="20"/>
          <w:szCs w:val="20"/>
        </w:rPr>
      </w:pPr>
    </w:p>
    <w:p w14:paraId="22655519" w14:textId="77777777" w:rsidR="00E33FAC" w:rsidRDefault="00B06ECD" w:rsidP="00B06ECD">
      <w:pPr>
        <w:numPr>
          <w:ilvl w:val="0"/>
          <w:numId w:val="1"/>
        </w:numPr>
        <w:spacing w:line="276" w:lineRule="auto"/>
        <w:ind w:left="284"/>
        <w:rPr>
          <w:ins w:id="1" w:author="Aurelie GROSLIER" w:date="2020-05-13T09:34:00Z"/>
          <w:rFonts w:ascii="Century Gothic" w:hAnsi="Century Gothic" w:cs="Calibri"/>
          <w:sz w:val="20"/>
          <w:szCs w:val="20"/>
        </w:rPr>
      </w:pPr>
      <w:r w:rsidRPr="00B06ECD">
        <w:rPr>
          <w:rFonts w:ascii="Century Gothic" w:hAnsi="Century Gothic" w:cs="Calibri"/>
          <w:sz w:val="20"/>
          <w:szCs w:val="20"/>
        </w:rPr>
        <w:t>Alimentation manuelle : cordelette (type M) </w:t>
      </w:r>
    </w:p>
    <w:p w14:paraId="5B7B90C6" w14:textId="4E3A01D6" w:rsidR="00B06ECD" w:rsidRPr="00B06ECD" w:rsidRDefault="00B06ECD" w:rsidP="00E33FAC">
      <w:pPr>
        <w:spacing w:line="276" w:lineRule="auto"/>
        <w:ind w:left="284"/>
        <w:rPr>
          <w:rFonts w:ascii="Century Gothic" w:hAnsi="Century Gothic" w:cs="Calibri"/>
          <w:sz w:val="20"/>
          <w:szCs w:val="20"/>
        </w:rPr>
        <w:pPrChange w:id="2" w:author="Aurelie GROSLIER" w:date="2020-05-13T09:34:00Z">
          <w:pPr>
            <w:numPr>
              <w:numId w:val="1"/>
            </w:numPr>
            <w:spacing w:line="276" w:lineRule="auto"/>
            <w:ind w:left="284" w:hanging="360"/>
          </w:pPr>
        </w:pPrChange>
      </w:pPr>
      <w:bookmarkStart w:id="3" w:name="_GoBack"/>
      <w:bookmarkEnd w:id="3"/>
      <w:r>
        <w:rPr>
          <w:rFonts w:ascii="Century Gothic" w:hAnsi="Century Gothic" w:cs="Calibri"/>
          <w:sz w:val="20"/>
          <w:szCs w:val="20"/>
        </w:rPr>
        <w:br/>
      </w:r>
      <w:r>
        <w:rPr>
          <w:rFonts w:ascii="Century Gothic" w:hAnsi="Century Gothic" w:cs="Calibri"/>
          <w:sz w:val="20"/>
          <w:szCs w:val="20"/>
        </w:rPr>
        <w:br/>
      </w:r>
    </w:p>
    <w:p w14:paraId="2E6DE714" w14:textId="77777777" w:rsidR="00B06ECD" w:rsidRPr="00B06ECD" w:rsidRDefault="00B06ECD" w:rsidP="00B06ECD">
      <w:pPr>
        <w:pStyle w:val="Titre2"/>
        <w:spacing w:before="0" w:line="276" w:lineRule="auto"/>
        <w:jc w:val="both"/>
        <w:rPr>
          <w:rFonts w:ascii="Century Gothic" w:hAnsi="Century Gothic" w:cs="Calibri"/>
          <w:i/>
          <w:sz w:val="20"/>
          <w:szCs w:val="20"/>
        </w:rPr>
      </w:pPr>
      <w:r w:rsidRPr="00B06ECD">
        <w:rPr>
          <w:rFonts w:ascii="Century Gothic" w:hAnsi="Century Gothic" w:cs="Calibri"/>
          <w:i/>
          <w:sz w:val="20"/>
          <w:szCs w:val="20"/>
        </w:rPr>
        <w:lastRenderedPageBreak/>
        <w:t>3.4. Conduits</w:t>
      </w:r>
    </w:p>
    <w:p w14:paraId="4946BA5D" w14:textId="77777777" w:rsidR="00B06ECD" w:rsidRPr="00B06ECD" w:rsidRDefault="00B06ECD" w:rsidP="00B06ECD">
      <w:pPr>
        <w:spacing w:line="276" w:lineRule="auto"/>
        <w:rPr>
          <w:rFonts w:ascii="Century Gothic" w:hAnsi="Century Gothic"/>
          <w:sz w:val="20"/>
          <w:szCs w:val="20"/>
        </w:rPr>
      </w:pPr>
    </w:p>
    <w:p w14:paraId="3968624B" w14:textId="77777777" w:rsidR="00B06ECD" w:rsidRPr="00B06ECD" w:rsidRDefault="00B06ECD" w:rsidP="00B06ECD">
      <w:pPr>
        <w:pStyle w:val="Retraitcorpsdetexte"/>
        <w:spacing w:line="276" w:lineRule="auto"/>
        <w:ind w:left="0" w:right="-284"/>
        <w:rPr>
          <w:rFonts w:ascii="Century Gothic" w:hAnsi="Century Gothic" w:cs="Calibri"/>
          <w:sz w:val="20"/>
        </w:rPr>
      </w:pPr>
      <w:r w:rsidRPr="00B06ECD">
        <w:rPr>
          <w:rFonts w:ascii="Century Gothic" w:hAnsi="Century Gothic" w:cs="Calibri"/>
          <w:sz w:val="20"/>
        </w:rPr>
        <w:t>Les conduits du réseau d’extraction seront placés dans le volume habitable. Dans le cas contraire, ils seront de type calorifugé (épaisseur de l’isolant : 50mm) :</w:t>
      </w:r>
    </w:p>
    <w:p w14:paraId="748FAF49" w14:textId="77777777" w:rsidR="00B06ECD" w:rsidRPr="00B06ECD" w:rsidRDefault="00B06ECD" w:rsidP="00B06ECD">
      <w:pPr>
        <w:spacing w:line="276" w:lineRule="auto"/>
        <w:rPr>
          <w:rFonts w:ascii="Century Gothic" w:hAnsi="Century Gothic" w:cs="Calibri"/>
          <w:sz w:val="20"/>
          <w:szCs w:val="20"/>
        </w:rPr>
      </w:pPr>
    </w:p>
    <w:p w14:paraId="47446DC5" w14:textId="77777777" w:rsidR="00B06ECD" w:rsidRPr="00B06ECD" w:rsidRDefault="00B06ECD" w:rsidP="00B06ECD">
      <w:pPr>
        <w:spacing w:line="276" w:lineRule="auto"/>
        <w:rPr>
          <w:rFonts w:ascii="Century Gothic" w:hAnsi="Century Gothic" w:cs="Calibri"/>
          <w:sz w:val="20"/>
          <w:szCs w:val="20"/>
        </w:rPr>
      </w:pPr>
      <w:r w:rsidRPr="00B06ECD">
        <w:rPr>
          <w:rFonts w:ascii="Century Gothic" w:hAnsi="Century Gothic" w:cs="Calibri"/>
          <w:sz w:val="20"/>
          <w:szCs w:val="20"/>
        </w:rPr>
        <w:t>Le conduit entre le chauffe-eau thermodynamique sur air extrait et le réseau d’extraction en amont du chauffe-eau est de diamètre 160. La liaison entre les bouches sanitaires et le réseau d’extraction principal sera de diamètre 80 en logement individuel et peut être de diamètre 125 en logement collectif. La liaison entre le réseau d’extraction principal et la bouche cuisine sera de diamètre 125.</w:t>
      </w:r>
    </w:p>
    <w:p w14:paraId="2733E7EC" w14:textId="77777777" w:rsidR="00B06ECD" w:rsidRPr="00B06ECD" w:rsidRDefault="00B06ECD" w:rsidP="00B06ECD">
      <w:pPr>
        <w:spacing w:line="276" w:lineRule="auto"/>
        <w:ind w:left="720"/>
        <w:rPr>
          <w:rFonts w:ascii="Century Gothic" w:hAnsi="Century Gothic" w:cs="Calibri"/>
          <w:sz w:val="20"/>
          <w:szCs w:val="20"/>
        </w:rPr>
      </w:pPr>
    </w:p>
    <w:p w14:paraId="0D551BE8" w14:textId="77777777" w:rsidR="00B06ECD" w:rsidRPr="00B06ECD" w:rsidRDefault="00B06ECD" w:rsidP="00B06ECD">
      <w:pPr>
        <w:spacing w:line="276" w:lineRule="auto"/>
        <w:rPr>
          <w:rFonts w:ascii="Century Gothic" w:hAnsi="Century Gothic" w:cs="Calibri"/>
          <w:sz w:val="20"/>
          <w:szCs w:val="20"/>
        </w:rPr>
      </w:pPr>
      <w:r w:rsidRPr="00B06ECD">
        <w:rPr>
          <w:rFonts w:ascii="Century Gothic" w:hAnsi="Century Gothic" w:cs="Calibri"/>
          <w:sz w:val="20"/>
          <w:szCs w:val="20"/>
        </w:rPr>
        <w:t xml:space="preserve">Les conduits de liaisons entre le chauffe-eau thermodynamique sur air extrait et le rejet d’air vicié seront de </w:t>
      </w:r>
      <w:r w:rsidRPr="00B06ECD">
        <w:rPr>
          <w:rFonts w:ascii="Century Gothic" w:hAnsi="Century Gothic" w:cs="Calibri"/>
          <w:sz w:val="20"/>
          <w:szCs w:val="20"/>
        </w:rPr>
        <w:sym w:font="Symbol" w:char="F0C6"/>
      </w:r>
      <w:r w:rsidRPr="00B06ECD">
        <w:rPr>
          <w:rFonts w:ascii="Century Gothic" w:hAnsi="Century Gothic" w:cs="Calibri"/>
          <w:sz w:val="20"/>
          <w:szCs w:val="20"/>
        </w:rPr>
        <w:t xml:space="preserve"> 160 et dans tous les cas le rejet d’air vicié sera calorifugé (25mm mini).</w:t>
      </w:r>
    </w:p>
    <w:p w14:paraId="151C5E96" w14:textId="77777777" w:rsidR="00B06ECD" w:rsidRPr="00B06ECD" w:rsidRDefault="00B06ECD" w:rsidP="00B06ECD">
      <w:pPr>
        <w:spacing w:line="276" w:lineRule="auto"/>
        <w:ind w:left="709"/>
        <w:rPr>
          <w:rFonts w:ascii="Century Gothic" w:hAnsi="Century Gothic" w:cs="Calibri"/>
          <w:sz w:val="20"/>
          <w:szCs w:val="20"/>
        </w:rPr>
      </w:pPr>
    </w:p>
    <w:p w14:paraId="7C656905"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Le chauffe-eau est raccordé aux réseaux aérauliques via un conduit type semi-flexible permettant de déconnecter le chauffe-eau des réseaux en cas de maintenance.</w:t>
      </w:r>
    </w:p>
    <w:p w14:paraId="597ADE6C" w14:textId="09BE4F8F" w:rsidR="00B06ECD" w:rsidRPr="00B06ECD" w:rsidRDefault="00B06ECD" w:rsidP="00B06ECD">
      <w:pPr>
        <w:spacing w:line="276" w:lineRule="auto"/>
        <w:rPr>
          <w:rFonts w:ascii="Century Gothic" w:hAnsi="Century Gothic" w:cs="Calibri"/>
          <w:sz w:val="20"/>
          <w:szCs w:val="20"/>
        </w:rPr>
      </w:pPr>
      <w:r w:rsidRPr="00B06ECD">
        <w:rPr>
          <w:rFonts w:ascii="Century Gothic" w:hAnsi="Century Gothic" w:cs="Calibri"/>
          <w:sz w:val="20"/>
          <w:szCs w:val="20"/>
        </w:rPr>
        <w:t>La sortie de toiture ou la sortie murale est sélectionnée pour limiter les pertes de charges.</w:t>
      </w:r>
      <w:r>
        <w:rPr>
          <w:rFonts w:ascii="Century Gothic" w:hAnsi="Century Gothic" w:cs="Calibri"/>
          <w:sz w:val="20"/>
          <w:szCs w:val="20"/>
        </w:rPr>
        <w:br/>
      </w:r>
      <w:r>
        <w:rPr>
          <w:rFonts w:ascii="Century Gothic" w:hAnsi="Century Gothic" w:cs="Calibri"/>
          <w:sz w:val="20"/>
          <w:szCs w:val="20"/>
        </w:rPr>
        <w:br/>
      </w:r>
    </w:p>
    <w:p w14:paraId="59B3CDF1" w14:textId="0006BEEE" w:rsidR="00B06ECD" w:rsidRPr="00025F94" w:rsidRDefault="00B06ECD" w:rsidP="00B06ECD">
      <w:pPr>
        <w:spacing w:line="276" w:lineRule="auto"/>
        <w:rPr>
          <w:rFonts w:ascii="Century Gothic" w:eastAsiaTheme="majorEastAsia" w:hAnsi="Century Gothic" w:cs="Calibri"/>
          <w:i/>
          <w:color w:val="365F91" w:themeColor="accent1" w:themeShade="BF"/>
          <w:sz w:val="20"/>
          <w:szCs w:val="20"/>
        </w:rPr>
      </w:pPr>
      <w:r w:rsidRPr="00025F94">
        <w:rPr>
          <w:rFonts w:ascii="Century Gothic" w:eastAsiaTheme="majorEastAsia" w:hAnsi="Century Gothic" w:cs="Calibri"/>
          <w:i/>
          <w:color w:val="365F91" w:themeColor="accent1" w:themeShade="BF"/>
          <w:sz w:val="20"/>
          <w:szCs w:val="20"/>
        </w:rPr>
        <w:t xml:space="preserve">3.5. Système 2 </w:t>
      </w:r>
      <w:r w:rsidRPr="00B32D05">
        <w:rPr>
          <w:rFonts w:ascii="Century Gothic" w:eastAsia="Times New Roman" w:hAnsi="Century Gothic" w:cs="Calibri"/>
          <w:i/>
          <w:color w:val="0070C0"/>
          <w:sz w:val="20"/>
          <w:szCs w:val="20"/>
        </w:rPr>
        <w:t>en 1 –</w:t>
      </w:r>
      <w:r w:rsidR="00025F94" w:rsidRPr="00B32D05">
        <w:rPr>
          <w:rFonts w:ascii="Century Gothic" w:eastAsia="Times New Roman" w:hAnsi="Century Gothic" w:cs="Calibri"/>
          <w:i/>
          <w:color w:val="0070C0"/>
          <w:sz w:val="20"/>
          <w:szCs w:val="20"/>
        </w:rPr>
        <w:t xml:space="preserve"> </w:t>
      </w:r>
      <w:r w:rsidRPr="00B32D05">
        <w:rPr>
          <w:rFonts w:ascii="Century Gothic" w:eastAsia="Times New Roman" w:hAnsi="Century Gothic" w:cs="Calibri"/>
          <w:i/>
          <w:color w:val="0070C0"/>
          <w:sz w:val="20"/>
          <w:szCs w:val="20"/>
        </w:rPr>
        <w:t>AEROMAX</w:t>
      </w:r>
      <w:r w:rsidRPr="00025F94">
        <w:rPr>
          <w:rFonts w:ascii="Century Gothic" w:eastAsiaTheme="majorEastAsia" w:hAnsi="Century Gothic" w:cs="Calibri"/>
          <w:i/>
          <w:color w:val="365F91" w:themeColor="accent1" w:themeShade="BF"/>
          <w:sz w:val="20"/>
          <w:szCs w:val="20"/>
        </w:rPr>
        <w:t xml:space="preserve"> VMC 4 ou équivalent</w:t>
      </w:r>
    </w:p>
    <w:p w14:paraId="61F0884A" w14:textId="77777777" w:rsidR="00B06ECD" w:rsidRPr="00B06ECD" w:rsidRDefault="00B06ECD" w:rsidP="00B06ECD">
      <w:pPr>
        <w:pStyle w:val="Retraitcorpsdetexte"/>
        <w:spacing w:line="276" w:lineRule="auto"/>
        <w:ind w:left="0"/>
        <w:jc w:val="both"/>
        <w:rPr>
          <w:rFonts w:ascii="Century Gothic" w:hAnsi="Century Gothic" w:cs="Calibri"/>
          <w:sz w:val="20"/>
        </w:rPr>
      </w:pPr>
    </w:p>
    <w:p w14:paraId="63A974BE" w14:textId="77777777" w:rsidR="00B06ECD" w:rsidRPr="00B06ECD" w:rsidRDefault="00B06ECD" w:rsidP="00B06ECD">
      <w:pPr>
        <w:pStyle w:val="Retraitcorpsdetexte"/>
        <w:spacing w:line="276" w:lineRule="auto"/>
        <w:ind w:left="0"/>
        <w:jc w:val="both"/>
        <w:rPr>
          <w:rFonts w:ascii="Century Gothic" w:hAnsi="Century Gothic" w:cs="Calibri"/>
          <w:sz w:val="20"/>
        </w:rPr>
      </w:pPr>
      <w:r w:rsidRPr="00B06ECD">
        <w:rPr>
          <w:rFonts w:ascii="Century Gothic" w:hAnsi="Century Gothic" w:cs="Calibri"/>
          <w:sz w:val="20"/>
        </w:rPr>
        <w:t>Le chauffe-eau thermodynamique sur air extrait sera individuel, monobloc et constitué d’une pompe à chaleur et d’un ballon d’eau chaude.</w:t>
      </w:r>
    </w:p>
    <w:p w14:paraId="76F09282" w14:textId="77777777" w:rsidR="00B06ECD" w:rsidRPr="00B06ECD" w:rsidRDefault="00B06ECD" w:rsidP="00B06ECD">
      <w:pPr>
        <w:spacing w:line="276" w:lineRule="auto"/>
        <w:jc w:val="both"/>
        <w:rPr>
          <w:rFonts w:ascii="Century Gothic" w:hAnsi="Century Gothic" w:cs="Calibri"/>
          <w:sz w:val="20"/>
          <w:szCs w:val="20"/>
        </w:rPr>
      </w:pPr>
    </w:p>
    <w:p w14:paraId="06317E3D" w14:textId="6516D0A0"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 xml:space="preserve">La production d’eau chaude sera assurée par un chauffe-eau thermodynamique individuel sur air extrait de marque </w:t>
      </w:r>
      <w:r w:rsidRPr="00B06ECD">
        <w:rPr>
          <w:rFonts w:ascii="Century Gothic" w:hAnsi="Century Gothic" w:cs="Calibri"/>
          <w:b/>
          <w:sz w:val="20"/>
          <w:szCs w:val="20"/>
        </w:rPr>
        <w:t>THERMOR</w:t>
      </w:r>
      <w:r w:rsidRPr="00B06ECD">
        <w:rPr>
          <w:rFonts w:ascii="Century Gothic" w:hAnsi="Century Gothic" w:cs="Calibri"/>
          <w:sz w:val="20"/>
          <w:szCs w:val="20"/>
        </w:rPr>
        <w:t xml:space="preserve"> ou équivalent, type </w:t>
      </w:r>
      <w:r w:rsidRPr="00B06ECD">
        <w:rPr>
          <w:rFonts w:ascii="Century Gothic" w:hAnsi="Century Gothic" w:cs="Calibri"/>
          <w:b/>
          <w:sz w:val="20"/>
          <w:szCs w:val="20"/>
        </w:rPr>
        <w:t>AEROMAX VMC4</w:t>
      </w:r>
      <w:r w:rsidRPr="00B06ECD">
        <w:rPr>
          <w:rFonts w:ascii="Century Gothic" w:hAnsi="Century Gothic" w:cs="Calibri"/>
          <w:sz w:val="20"/>
          <w:szCs w:val="20"/>
        </w:rPr>
        <w:t>.</w:t>
      </w:r>
    </w:p>
    <w:p w14:paraId="33C4AB20" w14:textId="374E73DA"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Le chauffe-eau pourra être installé en mural ou sur trépied. Il sera équipé de série avec un système de fixation murale breveté et un raccord diélectrique tournant breveté.</w:t>
      </w:r>
    </w:p>
    <w:p w14:paraId="1AE5B09C" w14:textId="6187A8C1"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L’AEROMAX VMC4 s’intègre dans un placard avec une niche de dimensions minimales :</w:t>
      </w:r>
    </w:p>
    <w:p w14:paraId="78B51D2C" w14:textId="4B9BB117" w:rsidR="00B06ECD" w:rsidRPr="00B06ECD" w:rsidRDefault="00B06ECD" w:rsidP="00B06ECD">
      <w:pPr>
        <w:numPr>
          <w:ilvl w:val="0"/>
          <w:numId w:val="3"/>
        </w:numPr>
        <w:spacing w:line="276" w:lineRule="auto"/>
        <w:jc w:val="both"/>
        <w:rPr>
          <w:rFonts w:ascii="Century Gothic" w:hAnsi="Century Gothic" w:cs="Calibri"/>
          <w:sz w:val="20"/>
          <w:szCs w:val="20"/>
        </w:rPr>
      </w:pPr>
      <w:r w:rsidRPr="00B06ECD">
        <w:rPr>
          <w:rFonts w:ascii="Century Gothic" w:hAnsi="Century Gothic" w:cs="Calibri"/>
          <w:sz w:val="20"/>
          <w:szCs w:val="20"/>
        </w:rPr>
        <w:t xml:space="preserve">600x600 mm en pose sur trépied (accessoire / code : 900353) ou en pose murale avec </w:t>
      </w:r>
      <w:r w:rsidR="00330376">
        <w:rPr>
          <w:rFonts w:ascii="Century Gothic" w:hAnsi="Century Gothic" w:cs="Calibri"/>
          <w:sz w:val="20"/>
          <w:szCs w:val="20"/>
        </w:rPr>
        <w:t xml:space="preserve">un bras d’accrochage </w:t>
      </w:r>
      <w:proofErr w:type="spellStart"/>
      <w:r w:rsidR="001904AC">
        <w:rPr>
          <w:rFonts w:ascii="Century Gothic" w:hAnsi="Century Gothic" w:cs="Calibri"/>
          <w:sz w:val="20"/>
          <w:szCs w:val="20"/>
        </w:rPr>
        <w:t>aeromax</w:t>
      </w:r>
      <w:proofErr w:type="spellEnd"/>
      <w:r w:rsidR="001904AC">
        <w:rPr>
          <w:rFonts w:ascii="Century Gothic" w:hAnsi="Century Gothic" w:cs="Calibri"/>
          <w:sz w:val="20"/>
          <w:szCs w:val="20"/>
        </w:rPr>
        <w:t xml:space="preserve"> VM</w:t>
      </w:r>
      <w:r w:rsidRPr="00B06ECD">
        <w:rPr>
          <w:rFonts w:ascii="Century Gothic" w:hAnsi="Century Gothic" w:cs="Calibri"/>
          <w:sz w:val="20"/>
          <w:szCs w:val="20"/>
        </w:rPr>
        <w:t xml:space="preserve"> (accessoire / code : </w:t>
      </w:r>
      <w:r w:rsidR="001904AC">
        <w:rPr>
          <w:rFonts w:ascii="Century Gothic" w:hAnsi="Century Gothic" w:cs="Calibri"/>
          <w:sz w:val="20"/>
          <w:szCs w:val="20"/>
        </w:rPr>
        <w:t>296068</w:t>
      </w:r>
      <w:r w:rsidRPr="00B06ECD">
        <w:rPr>
          <w:rFonts w:ascii="Century Gothic" w:hAnsi="Century Gothic" w:cs="Calibri"/>
          <w:sz w:val="20"/>
          <w:szCs w:val="20"/>
        </w:rPr>
        <w:t>), hors éventuelle isolation acoustique du placard.</w:t>
      </w:r>
    </w:p>
    <w:p w14:paraId="7CAD46C3" w14:textId="709140C3" w:rsidR="00B06ECD" w:rsidRDefault="00B06ECD" w:rsidP="00B06ECD">
      <w:pPr>
        <w:numPr>
          <w:ilvl w:val="0"/>
          <w:numId w:val="3"/>
        </w:numPr>
        <w:spacing w:line="276" w:lineRule="auto"/>
        <w:rPr>
          <w:rFonts w:ascii="Century Gothic" w:hAnsi="Century Gothic" w:cs="Calibri"/>
          <w:sz w:val="20"/>
          <w:szCs w:val="20"/>
        </w:rPr>
      </w:pPr>
      <w:r w:rsidRPr="00B06ECD">
        <w:rPr>
          <w:rFonts w:ascii="Century Gothic" w:hAnsi="Century Gothic" w:cs="Calibri"/>
          <w:sz w:val="20"/>
          <w:szCs w:val="20"/>
        </w:rPr>
        <w:t xml:space="preserve">600x605 mm (L x P) en pose murale standard </w:t>
      </w:r>
      <w:r w:rsidR="00B32D05" w:rsidRPr="00BD12A2">
        <w:rPr>
          <w:rFonts w:ascii="Century Gothic" w:hAnsi="Century Gothic" w:cs="Calibri"/>
          <w:sz w:val="20"/>
          <w:szCs w:val="20"/>
        </w:rPr>
        <w:t xml:space="preserve">(avec </w:t>
      </w:r>
      <w:r w:rsidR="00B32D05">
        <w:rPr>
          <w:rFonts w:ascii="Century Gothic" w:hAnsi="Century Gothic" w:cs="Calibri"/>
          <w:sz w:val="20"/>
          <w:szCs w:val="20"/>
        </w:rPr>
        <w:t>fixation murale</w:t>
      </w:r>
      <w:r w:rsidR="00B32D05" w:rsidRPr="00BD12A2">
        <w:rPr>
          <w:rFonts w:ascii="Century Gothic" w:hAnsi="Century Gothic" w:cs="Calibri"/>
          <w:sz w:val="20"/>
          <w:szCs w:val="20"/>
        </w:rPr>
        <w:t xml:space="preserve"> </w:t>
      </w:r>
      <w:r w:rsidR="00B32D05">
        <w:rPr>
          <w:rFonts w:ascii="Century Gothic" w:hAnsi="Century Gothic" w:cs="Calibri"/>
          <w:sz w:val="20"/>
          <w:szCs w:val="20"/>
        </w:rPr>
        <w:t>en option)</w:t>
      </w:r>
      <w:r>
        <w:rPr>
          <w:rFonts w:ascii="Century Gothic" w:hAnsi="Century Gothic" w:cs="Calibri"/>
          <w:sz w:val="20"/>
          <w:szCs w:val="20"/>
        </w:rPr>
        <w:br/>
      </w:r>
    </w:p>
    <w:p w14:paraId="7F4F740A" w14:textId="77777777" w:rsidR="00B06ECD" w:rsidRDefault="00B06ECD" w:rsidP="00B06ECD">
      <w:pPr>
        <w:spacing w:line="276" w:lineRule="auto"/>
        <w:jc w:val="both"/>
        <w:rPr>
          <w:rFonts w:ascii="Century Gothic" w:hAnsi="Century Gothic" w:cs="Calibri"/>
          <w:sz w:val="20"/>
          <w:szCs w:val="20"/>
        </w:rPr>
      </w:pPr>
    </w:p>
    <w:p w14:paraId="763D0430" w14:textId="0A732B44"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b/>
          <w:sz w:val="20"/>
          <w:szCs w:val="20"/>
        </w:rPr>
        <w:t>Caractéristiques générales</w:t>
      </w:r>
      <w:r w:rsidRPr="00B06ECD">
        <w:rPr>
          <w:rFonts w:ascii="Century Gothic" w:hAnsi="Century Gothic" w:cs="Calibri"/>
          <w:sz w:val="20"/>
          <w:szCs w:val="20"/>
        </w:rPr>
        <w:t> :</w:t>
      </w:r>
    </w:p>
    <w:p w14:paraId="1DD6A412" w14:textId="77777777" w:rsidR="00B06ECD" w:rsidRPr="00B06ECD" w:rsidRDefault="00B06ECD" w:rsidP="00B06ECD">
      <w:pPr>
        <w:spacing w:line="276" w:lineRule="auto"/>
        <w:jc w:val="both"/>
        <w:rPr>
          <w:rFonts w:ascii="Century Gothic" w:hAnsi="Century Gothic" w:cs="Calibri"/>
          <w:sz w:val="20"/>
          <w:szCs w:val="20"/>
        </w:rPr>
      </w:pPr>
    </w:p>
    <w:p w14:paraId="4E60F91D" w14:textId="3C2402F4"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Capacité : 200 L selon modèle</w:t>
      </w:r>
    </w:p>
    <w:p w14:paraId="7941BEAC"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Filtre de protection de l’évaporateur lavable et amovible par l’avant du chauffe-eau</w:t>
      </w:r>
    </w:p>
    <w:p w14:paraId="6A3CD753"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Raccordements hydrauliques sous le chauffe-eau, indifféremment de la position d’arrivée d’eau</w:t>
      </w:r>
    </w:p>
    <w:p w14:paraId="3B1D7B52" w14:textId="2623A782" w:rsid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 xml:space="preserve">Alimentation mono 230V-50hz. </w:t>
      </w:r>
    </w:p>
    <w:p w14:paraId="40DDF414" w14:textId="1DE9728B" w:rsidR="00B06ECD" w:rsidRDefault="00B06ECD" w:rsidP="00B06ECD">
      <w:pPr>
        <w:spacing w:line="276" w:lineRule="auto"/>
        <w:jc w:val="both"/>
        <w:rPr>
          <w:rFonts w:ascii="Century Gothic" w:hAnsi="Century Gothic" w:cs="Calibri"/>
          <w:sz w:val="20"/>
          <w:szCs w:val="20"/>
        </w:rPr>
      </w:pPr>
    </w:p>
    <w:p w14:paraId="1FDBF8B8" w14:textId="54E1637D" w:rsidR="00B06ECD" w:rsidRDefault="00B06ECD" w:rsidP="00B06ECD">
      <w:pPr>
        <w:spacing w:line="276" w:lineRule="auto"/>
        <w:jc w:val="both"/>
        <w:rPr>
          <w:rFonts w:ascii="Century Gothic" w:hAnsi="Century Gothic" w:cs="Calibri"/>
          <w:sz w:val="20"/>
          <w:szCs w:val="20"/>
        </w:rPr>
      </w:pPr>
    </w:p>
    <w:p w14:paraId="65B29889" w14:textId="77777777" w:rsidR="00B06ECD" w:rsidRPr="00B06ECD" w:rsidRDefault="00B06ECD" w:rsidP="00B06ECD">
      <w:pPr>
        <w:spacing w:line="276" w:lineRule="auto"/>
        <w:jc w:val="both"/>
        <w:rPr>
          <w:rFonts w:ascii="Century Gothic" w:hAnsi="Century Gothic" w:cs="Calibri"/>
          <w:sz w:val="20"/>
          <w:szCs w:val="20"/>
        </w:rPr>
      </w:pPr>
    </w:p>
    <w:p w14:paraId="7510CF67" w14:textId="77777777" w:rsidR="00B06ECD" w:rsidRPr="00B06ECD" w:rsidRDefault="00B06ECD" w:rsidP="00B06ECD">
      <w:pPr>
        <w:spacing w:line="276" w:lineRule="auto"/>
        <w:jc w:val="both"/>
        <w:rPr>
          <w:rFonts w:ascii="Century Gothic" w:hAnsi="Century Gothic" w:cs="Calibri"/>
          <w:sz w:val="20"/>
          <w:szCs w:val="20"/>
        </w:rPr>
      </w:pPr>
    </w:p>
    <w:p w14:paraId="20F1A1B9"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b/>
          <w:sz w:val="20"/>
          <w:szCs w:val="20"/>
        </w:rPr>
        <w:t>Caractéristiques ventilation</w:t>
      </w:r>
      <w:r w:rsidRPr="00B06ECD">
        <w:rPr>
          <w:rFonts w:ascii="Century Gothic" w:hAnsi="Century Gothic" w:cs="Calibri"/>
          <w:sz w:val="20"/>
          <w:szCs w:val="20"/>
        </w:rPr>
        <w:t> :</w:t>
      </w:r>
    </w:p>
    <w:p w14:paraId="70D6010F" w14:textId="77777777" w:rsidR="00B06ECD" w:rsidRPr="00B06ECD" w:rsidRDefault="00B06ECD" w:rsidP="00B06ECD">
      <w:pPr>
        <w:spacing w:line="276" w:lineRule="auto"/>
        <w:jc w:val="both"/>
        <w:rPr>
          <w:rFonts w:ascii="Century Gothic" w:hAnsi="Century Gothic" w:cs="Calibri"/>
          <w:sz w:val="20"/>
          <w:szCs w:val="20"/>
        </w:rPr>
      </w:pPr>
    </w:p>
    <w:p w14:paraId="5CF387E5"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Raccordement réseau VMC/chauffe-eau sur le dessus par 2 piquages diamètre 160 mm (1 réseau d’extraction, 1 rejet d’air vicié)</w:t>
      </w:r>
    </w:p>
    <w:p w14:paraId="7D300305" w14:textId="77777777" w:rsidR="00B06ECD" w:rsidRPr="00B06ECD" w:rsidRDefault="00B06ECD" w:rsidP="00B06ECD">
      <w:pPr>
        <w:spacing w:line="276" w:lineRule="auto"/>
        <w:jc w:val="both"/>
        <w:rPr>
          <w:rFonts w:ascii="Century Gothic" w:hAnsi="Century Gothic" w:cs="Calibri"/>
          <w:sz w:val="20"/>
          <w:szCs w:val="20"/>
        </w:rPr>
      </w:pPr>
    </w:p>
    <w:p w14:paraId="35F0CE7A"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b/>
          <w:sz w:val="20"/>
          <w:szCs w:val="20"/>
        </w:rPr>
        <w:t>Caractéristiques eau chaude sanitaire</w:t>
      </w:r>
      <w:r w:rsidRPr="00B06ECD">
        <w:rPr>
          <w:rFonts w:ascii="Century Gothic" w:hAnsi="Century Gothic" w:cs="Calibri"/>
          <w:sz w:val="20"/>
          <w:szCs w:val="20"/>
        </w:rPr>
        <w:t xml:space="preserve"> : </w:t>
      </w:r>
    </w:p>
    <w:p w14:paraId="722DFB4E" w14:textId="77777777" w:rsidR="00B06ECD" w:rsidRPr="00B06ECD" w:rsidRDefault="00B06ECD" w:rsidP="00B06ECD">
      <w:pPr>
        <w:spacing w:line="276" w:lineRule="auto"/>
        <w:jc w:val="both"/>
        <w:rPr>
          <w:rFonts w:ascii="Century Gothic" w:hAnsi="Century Gothic" w:cs="Calibri"/>
          <w:sz w:val="20"/>
          <w:szCs w:val="20"/>
        </w:rPr>
      </w:pPr>
    </w:p>
    <w:p w14:paraId="690EC922" w14:textId="0245E933"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 xml:space="preserve">Cuve acier émaillé 200L </w:t>
      </w:r>
    </w:p>
    <w:p w14:paraId="77470978"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Protection dynamique anticorrosion intégrale et permanente avec anode titane allongée enrobée de magnésium et accumulateur haute performance 6V pour le courant imposé : système exclusif et breveté ACI hybride</w:t>
      </w:r>
    </w:p>
    <w:p w14:paraId="7B4344EA"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Résistance stéatite</w:t>
      </w:r>
    </w:p>
    <w:p w14:paraId="5EB7BCD1"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Puissance de l’appoint de secours : 1800 W</w:t>
      </w:r>
    </w:p>
    <w:p w14:paraId="49D388D9"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Raccordement permanent recommandé mais raccordement HC /HP possible.</w:t>
      </w:r>
    </w:p>
    <w:p w14:paraId="5335CE63" w14:textId="77777777" w:rsidR="00B06ECD" w:rsidRPr="00B06ECD" w:rsidRDefault="00B06ECD" w:rsidP="00B06ECD">
      <w:pPr>
        <w:spacing w:line="276" w:lineRule="auto"/>
        <w:jc w:val="both"/>
        <w:rPr>
          <w:rFonts w:ascii="Century Gothic" w:hAnsi="Century Gothic" w:cs="Calibri"/>
          <w:b/>
          <w:sz w:val="20"/>
          <w:szCs w:val="20"/>
        </w:rPr>
      </w:pPr>
    </w:p>
    <w:p w14:paraId="523B98D6"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b/>
          <w:sz w:val="20"/>
          <w:szCs w:val="20"/>
        </w:rPr>
        <w:t>Caractéristiques régulation</w:t>
      </w:r>
      <w:r w:rsidRPr="00B06ECD">
        <w:rPr>
          <w:rFonts w:ascii="Century Gothic" w:hAnsi="Century Gothic" w:cs="Calibri"/>
          <w:sz w:val="20"/>
          <w:szCs w:val="20"/>
        </w:rPr>
        <w:t xml:space="preserve"> : </w:t>
      </w:r>
    </w:p>
    <w:p w14:paraId="536320A8" w14:textId="77777777" w:rsidR="00B06ECD" w:rsidRPr="00B06ECD" w:rsidRDefault="00B06ECD" w:rsidP="00B06ECD">
      <w:pPr>
        <w:spacing w:line="276" w:lineRule="auto"/>
        <w:jc w:val="both"/>
        <w:rPr>
          <w:rFonts w:ascii="Century Gothic" w:hAnsi="Century Gothic" w:cs="Calibri"/>
          <w:sz w:val="20"/>
          <w:szCs w:val="20"/>
        </w:rPr>
      </w:pPr>
    </w:p>
    <w:p w14:paraId="1CE8C1D9"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5 modes de fonctionnement :</w:t>
      </w:r>
    </w:p>
    <w:p w14:paraId="28615C21" w14:textId="77777777" w:rsidR="00B06ECD" w:rsidRPr="00B06ECD" w:rsidRDefault="00B06ECD" w:rsidP="00B06ECD">
      <w:pPr>
        <w:spacing w:after="120" w:line="276" w:lineRule="auto"/>
        <w:jc w:val="both"/>
        <w:rPr>
          <w:rFonts w:ascii="Century Gothic" w:hAnsi="Century Gothic" w:cs="Calibri"/>
          <w:sz w:val="20"/>
          <w:szCs w:val="20"/>
        </w:rPr>
      </w:pPr>
      <w:r w:rsidRPr="00B06ECD">
        <w:rPr>
          <w:rFonts w:ascii="Century Gothic" w:hAnsi="Century Gothic" w:cs="Calibri"/>
          <w:b/>
          <w:sz w:val="20"/>
          <w:szCs w:val="20"/>
        </w:rPr>
        <w:t>Mode AUTO</w:t>
      </w:r>
      <w:r w:rsidRPr="00B06ECD">
        <w:rPr>
          <w:rFonts w:ascii="Century Gothic" w:hAnsi="Century Gothic" w:cs="Calibri"/>
          <w:sz w:val="20"/>
          <w:szCs w:val="20"/>
        </w:rPr>
        <w:t> : gestion intelligente de la production d’eau chaude (adaptation de la vitesse du compresseur) pour le meilleur confort de l’utilisateur avec une performance optimale</w:t>
      </w:r>
    </w:p>
    <w:p w14:paraId="3A181D9A" w14:textId="32EE4699" w:rsidR="00B06ECD" w:rsidRPr="00B06ECD" w:rsidRDefault="00B06ECD" w:rsidP="00B06ECD">
      <w:pPr>
        <w:spacing w:after="120" w:line="276" w:lineRule="auto"/>
        <w:jc w:val="both"/>
        <w:rPr>
          <w:rFonts w:ascii="Century Gothic" w:hAnsi="Century Gothic" w:cs="Calibri"/>
          <w:sz w:val="20"/>
          <w:szCs w:val="20"/>
        </w:rPr>
      </w:pPr>
      <w:r w:rsidRPr="00B06ECD">
        <w:rPr>
          <w:rFonts w:ascii="Century Gothic" w:hAnsi="Century Gothic" w:cs="Calibri"/>
          <w:b/>
          <w:sz w:val="20"/>
          <w:szCs w:val="20"/>
        </w:rPr>
        <w:t>Mode MANUEL</w:t>
      </w:r>
      <w:r w:rsidRPr="00B06ECD">
        <w:rPr>
          <w:rFonts w:ascii="Century Gothic" w:hAnsi="Century Gothic" w:cs="Calibri"/>
          <w:sz w:val="20"/>
          <w:szCs w:val="20"/>
        </w:rPr>
        <w:t xml:space="preserve"> : réglage manuel de 3 à 5 douches </w:t>
      </w:r>
    </w:p>
    <w:p w14:paraId="4A347EF4" w14:textId="77777777" w:rsidR="00B06ECD" w:rsidRPr="00B06ECD" w:rsidRDefault="00B06ECD" w:rsidP="00B06ECD">
      <w:pPr>
        <w:spacing w:after="120" w:line="276" w:lineRule="auto"/>
        <w:jc w:val="both"/>
        <w:rPr>
          <w:rFonts w:ascii="Century Gothic" w:hAnsi="Century Gothic" w:cs="Calibri"/>
          <w:sz w:val="20"/>
          <w:szCs w:val="20"/>
        </w:rPr>
      </w:pPr>
      <w:r w:rsidRPr="00B06ECD">
        <w:rPr>
          <w:rFonts w:ascii="Century Gothic" w:hAnsi="Century Gothic" w:cs="Calibri"/>
          <w:b/>
          <w:sz w:val="20"/>
          <w:szCs w:val="20"/>
        </w:rPr>
        <w:t>Mode MANUEL ECO</w:t>
      </w:r>
      <w:r w:rsidRPr="00B06ECD">
        <w:rPr>
          <w:rFonts w:ascii="Century Gothic" w:hAnsi="Century Gothic" w:cs="Calibri"/>
          <w:sz w:val="20"/>
          <w:szCs w:val="20"/>
        </w:rPr>
        <w:t xml:space="preserve"> : fonctionnement économique PAC + VMC </w:t>
      </w:r>
    </w:p>
    <w:p w14:paraId="5AF72098" w14:textId="7A173D5C" w:rsidR="00B06ECD" w:rsidRPr="00B06ECD" w:rsidRDefault="00B06ECD" w:rsidP="00B06ECD">
      <w:pPr>
        <w:spacing w:after="120" w:line="276" w:lineRule="auto"/>
        <w:jc w:val="both"/>
        <w:rPr>
          <w:rFonts w:ascii="Century Gothic" w:hAnsi="Century Gothic" w:cs="Calibri"/>
          <w:sz w:val="20"/>
          <w:szCs w:val="20"/>
        </w:rPr>
      </w:pPr>
      <w:r w:rsidRPr="00B06ECD">
        <w:rPr>
          <w:rFonts w:ascii="Century Gothic" w:hAnsi="Century Gothic" w:cs="Calibri"/>
          <w:b/>
          <w:sz w:val="20"/>
          <w:szCs w:val="20"/>
        </w:rPr>
        <w:t>Mode BOOST</w:t>
      </w:r>
      <w:r w:rsidRPr="00B06ECD">
        <w:rPr>
          <w:rFonts w:ascii="Century Gothic" w:hAnsi="Century Gothic" w:cs="Calibri"/>
          <w:sz w:val="20"/>
          <w:szCs w:val="20"/>
        </w:rPr>
        <w:t xml:space="preserve"> : fonctionnement </w:t>
      </w:r>
      <w:r w:rsidR="00312E0D" w:rsidRPr="00B06ECD">
        <w:rPr>
          <w:rFonts w:ascii="Century Gothic" w:hAnsi="Century Gothic" w:cs="Calibri"/>
          <w:sz w:val="20"/>
          <w:szCs w:val="20"/>
        </w:rPr>
        <w:t>march</w:t>
      </w:r>
      <w:r w:rsidR="00312E0D">
        <w:rPr>
          <w:rFonts w:ascii="Century Gothic" w:hAnsi="Century Gothic" w:cs="Calibri"/>
          <w:sz w:val="20"/>
          <w:szCs w:val="20"/>
        </w:rPr>
        <w:t>e</w:t>
      </w:r>
      <w:r w:rsidR="00312E0D" w:rsidRPr="00B06ECD">
        <w:rPr>
          <w:rFonts w:ascii="Century Gothic" w:hAnsi="Century Gothic" w:cs="Calibri"/>
          <w:sz w:val="20"/>
          <w:szCs w:val="20"/>
        </w:rPr>
        <w:t xml:space="preserve"> </w:t>
      </w:r>
      <w:r w:rsidRPr="00B06ECD">
        <w:rPr>
          <w:rFonts w:ascii="Century Gothic" w:hAnsi="Century Gothic" w:cs="Calibri"/>
          <w:sz w:val="20"/>
          <w:szCs w:val="20"/>
        </w:rPr>
        <w:t>forcée PAC + résistance électrique pour une chauffe rapide de l’intégralité du ballon durant une période réglable de 1 à 7 jours</w:t>
      </w:r>
    </w:p>
    <w:p w14:paraId="55AA4BC6" w14:textId="77777777" w:rsidR="00B06ECD" w:rsidRPr="00B06ECD" w:rsidRDefault="00B06ECD" w:rsidP="00B06ECD">
      <w:pPr>
        <w:spacing w:after="120" w:line="276" w:lineRule="auto"/>
        <w:jc w:val="both"/>
        <w:rPr>
          <w:rFonts w:ascii="Century Gothic" w:hAnsi="Century Gothic" w:cs="Calibri"/>
          <w:sz w:val="20"/>
          <w:szCs w:val="20"/>
        </w:rPr>
      </w:pPr>
      <w:r w:rsidRPr="00B06ECD">
        <w:rPr>
          <w:rFonts w:ascii="Century Gothic" w:hAnsi="Century Gothic" w:cs="Calibri"/>
          <w:b/>
          <w:sz w:val="20"/>
          <w:szCs w:val="20"/>
        </w:rPr>
        <w:t>Mode Absence</w:t>
      </w:r>
      <w:r w:rsidRPr="00B06ECD">
        <w:rPr>
          <w:rFonts w:ascii="Century Gothic" w:hAnsi="Century Gothic" w:cs="Calibri"/>
          <w:sz w:val="20"/>
          <w:szCs w:val="20"/>
        </w:rPr>
        <w:t xml:space="preserve"> : fonctionnement VMC seule pendant une période programmée, remise en chauffe et cycle anti-légionnelle la veille du retour. </w:t>
      </w:r>
    </w:p>
    <w:p w14:paraId="0129BBA2" w14:textId="77777777" w:rsidR="00B06ECD" w:rsidRPr="00B06ECD" w:rsidRDefault="00B06ECD" w:rsidP="00B06ECD">
      <w:pPr>
        <w:spacing w:after="120" w:line="276" w:lineRule="auto"/>
        <w:jc w:val="both"/>
        <w:rPr>
          <w:rFonts w:ascii="Century Gothic" w:hAnsi="Century Gothic" w:cs="Calibri"/>
          <w:sz w:val="20"/>
          <w:szCs w:val="20"/>
        </w:rPr>
      </w:pPr>
      <w:r w:rsidRPr="00B06ECD">
        <w:rPr>
          <w:rFonts w:ascii="Century Gothic" w:hAnsi="Century Gothic" w:cs="Calibri"/>
          <w:sz w:val="20"/>
          <w:szCs w:val="20"/>
        </w:rPr>
        <w:t>Le boîtier de commande devra permettre de visualiser les consommations énergétiques des postes « ventilation » et « ECS ».</w:t>
      </w:r>
    </w:p>
    <w:p w14:paraId="390FDB04" w14:textId="77777777" w:rsidR="00B06ECD" w:rsidRPr="00B06ECD" w:rsidRDefault="00B06ECD" w:rsidP="00B06ECD">
      <w:pPr>
        <w:spacing w:line="276" w:lineRule="auto"/>
        <w:jc w:val="both"/>
        <w:rPr>
          <w:rFonts w:ascii="Century Gothic" w:hAnsi="Century Gothic" w:cs="Calibri"/>
          <w:b/>
          <w:sz w:val="20"/>
          <w:szCs w:val="20"/>
        </w:rPr>
      </w:pPr>
    </w:p>
    <w:p w14:paraId="305205E4" w14:textId="77777777" w:rsidR="00B06ECD" w:rsidRPr="00B06ECD" w:rsidRDefault="00B06ECD" w:rsidP="00B06ECD">
      <w:pPr>
        <w:spacing w:line="276" w:lineRule="auto"/>
        <w:jc w:val="both"/>
        <w:rPr>
          <w:rFonts w:ascii="Century Gothic" w:hAnsi="Century Gothic" w:cs="Calibri"/>
          <w:b/>
          <w:sz w:val="20"/>
          <w:szCs w:val="20"/>
        </w:rPr>
      </w:pPr>
      <w:r w:rsidRPr="00B06ECD">
        <w:rPr>
          <w:rFonts w:ascii="Century Gothic" w:hAnsi="Century Gothic" w:cs="Calibri"/>
          <w:b/>
          <w:sz w:val="20"/>
          <w:szCs w:val="20"/>
        </w:rPr>
        <w:br w:type="page"/>
      </w:r>
    </w:p>
    <w:p w14:paraId="17A5487A" w14:textId="22AB6505" w:rsidR="00B06ECD" w:rsidRPr="00B06ECD" w:rsidRDefault="0014330D" w:rsidP="00B06ECD">
      <w:pPr>
        <w:spacing w:line="276" w:lineRule="auto"/>
        <w:jc w:val="both"/>
        <w:rPr>
          <w:rFonts w:ascii="Century Gothic" w:hAnsi="Century Gothic" w:cs="Calibri"/>
          <w:b/>
          <w:sz w:val="20"/>
          <w:szCs w:val="20"/>
        </w:rPr>
      </w:pPr>
      <w:r>
        <w:rPr>
          <w:rFonts w:ascii="Century Gothic" w:hAnsi="Century Gothic" w:cs="Calibri"/>
          <w:b/>
          <w:sz w:val="20"/>
          <w:szCs w:val="20"/>
        </w:rPr>
        <w:lastRenderedPageBreak/>
        <w:br/>
      </w:r>
    </w:p>
    <w:p w14:paraId="3ADA328F" w14:textId="137E27B6" w:rsidR="00B06ECD" w:rsidRPr="00B32D05" w:rsidRDefault="00B06ECD" w:rsidP="00B06ECD">
      <w:pPr>
        <w:spacing w:line="276" w:lineRule="auto"/>
        <w:jc w:val="both"/>
        <w:rPr>
          <w:rFonts w:ascii="Century Gothic" w:eastAsia="Times New Roman" w:hAnsi="Century Gothic" w:cs="Calibri"/>
          <w:i/>
          <w:color w:val="0070C0"/>
          <w:sz w:val="20"/>
          <w:szCs w:val="20"/>
        </w:rPr>
      </w:pPr>
      <w:r w:rsidRPr="00B32D05">
        <w:rPr>
          <w:rFonts w:ascii="Century Gothic" w:eastAsia="Times New Roman" w:hAnsi="Century Gothic" w:cs="Calibri"/>
          <w:i/>
          <w:color w:val="0070C0"/>
          <w:sz w:val="20"/>
          <w:szCs w:val="20"/>
        </w:rPr>
        <w:t xml:space="preserve">3.5.2. Chauffe-eau thermodynamique individuel sur air extrait pour les logements type </w:t>
      </w:r>
      <w:r w:rsidR="00312E0D" w:rsidRPr="00B32D05">
        <w:rPr>
          <w:rFonts w:ascii="Century Gothic" w:eastAsia="Times New Roman" w:hAnsi="Century Gothic" w:cs="Calibri"/>
          <w:i/>
          <w:color w:val="0070C0"/>
          <w:sz w:val="20"/>
          <w:szCs w:val="20"/>
        </w:rPr>
        <w:t>T</w:t>
      </w:r>
      <w:r w:rsidR="00312E0D">
        <w:rPr>
          <w:rFonts w:ascii="Century Gothic" w:eastAsia="Times New Roman" w:hAnsi="Century Gothic" w:cs="Calibri"/>
          <w:i/>
          <w:color w:val="0070C0"/>
          <w:sz w:val="20"/>
          <w:szCs w:val="20"/>
        </w:rPr>
        <w:t>2</w:t>
      </w:r>
      <w:r w:rsidR="00312E0D" w:rsidRPr="00B32D05">
        <w:rPr>
          <w:rFonts w:ascii="Century Gothic" w:eastAsia="Times New Roman" w:hAnsi="Century Gothic" w:cs="Calibri"/>
          <w:i/>
          <w:color w:val="0070C0"/>
          <w:sz w:val="20"/>
          <w:szCs w:val="20"/>
        </w:rPr>
        <w:t xml:space="preserve"> </w:t>
      </w:r>
      <w:r w:rsidRPr="00B32D05">
        <w:rPr>
          <w:rFonts w:ascii="Century Gothic" w:eastAsia="Times New Roman" w:hAnsi="Century Gothic" w:cs="Calibri"/>
          <w:i/>
          <w:color w:val="0070C0"/>
          <w:sz w:val="20"/>
          <w:szCs w:val="20"/>
        </w:rPr>
        <w:t>et plus</w:t>
      </w:r>
    </w:p>
    <w:p w14:paraId="5FD2614D" w14:textId="37BB80B5" w:rsidR="00B06ECD" w:rsidRPr="00B06ECD" w:rsidRDefault="00797F39" w:rsidP="00B06ECD">
      <w:pPr>
        <w:spacing w:line="276" w:lineRule="auto"/>
        <w:jc w:val="both"/>
        <w:rPr>
          <w:rFonts w:ascii="Century Gothic" w:hAnsi="Century Gothic" w:cs="Calibri"/>
          <w:sz w:val="20"/>
          <w:szCs w:val="20"/>
        </w:rPr>
      </w:pPr>
      <w:r w:rsidRPr="00B06ECD">
        <w:rPr>
          <w:rFonts w:ascii="Century Gothic" w:hAnsi="Century Gothic"/>
          <w:noProof/>
          <w:sz w:val="20"/>
          <w:szCs w:val="20"/>
        </w:rPr>
        <w:drawing>
          <wp:anchor distT="0" distB="0" distL="114300" distR="114300" simplePos="0" relativeHeight="251658240" behindDoc="0" locked="0" layoutInCell="1" allowOverlap="1" wp14:anchorId="01016BCB" wp14:editId="3A054BE1">
            <wp:simplePos x="0" y="0"/>
            <wp:positionH relativeFrom="margin">
              <wp:posOffset>5090160</wp:posOffset>
            </wp:positionH>
            <wp:positionV relativeFrom="paragraph">
              <wp:posOffset>157480</wp:posOffset>
            </wp:positionV>
            <wp:extent cx="742950" cy="1999615"/>
            <wp:effectExtent l="0" t="0" r="0" b="635"/>
            <wp:wrapSquare wrapText="bothSides"/>
            <wp:docPr id="1" name="Image 1" descr="aquacosy-200l-mur-atla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aquacosy-200l-mur-atlant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199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BC082" w14:textId="17872C4F"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 xml:space="preserve">La production d’eau chaude sera assurée par un chauffe-eau thermodynamique individuel sur air extrait de marque </w:t>
      </w:r>
      <w:r w:rsidRPr="00B06ECD">
        <w:rPr>
          <w:rFonts w:ascii="Century Gothic" w:hAnsi="Century Gothic" w:cs="Calibri"/>
          <w:b/>
          <w:sz w:val="20"/>
          <w:szCs w:val="20"/>
        </w:rPr>
        <w:t>THERMOR</w:t>
      </w:r>
      <w:r w:rsidRPr="00B06ECD">
        <w:rPr>
          <w:rFonts w:ascii="Century Gothic" w:hAnsi="Century Gothic" w:cs="Calibri"/>
          <w:sz w:val="20"/>
          <w:szCs w:val="20"/>
        </w:rPr>
        <w:t xml:space="preserve"> ou équivalent, type </w:t>
      </w:r>
      <w:r w:rsidRPr="00B06ECD">
        <w:rPr>
          <w:rFonts w:ascii="Century Gothic" w:hAnsi="Century Gothic" w:cs="Calibri"/>
          <w:b/>
          <w:sz w:val="20"/>
          <w:szCs w:val="20"/>
        </w:rPr>
        <w:t>AEROMAX VMC 4</w:t>
      </w:r>
      <w:r w:rsidR="0014330D">
        <w:rPr>
          <w:rFonts w:ascii="Century Gothic" w:hAnsi="Century Gothic" w:cs="Calibri"/>
          <w:b/>
          <w:sz w:val="20"/>
          <w:szCs w:val="20"/>
        </w:rPr>
        <w:t> 200L</w:t>
      </w:r>
      <w:r w:rsidRPr="00B06ECD">
        <w:rPr>
          <w:rFonts w:ascii="Century Gothic" w:hAnsi="Century Gothic" w:cs="Calibri"/>
          <w:sz w:val="20"/>
          <w:szCs w:val="20"/>
        </w:rPr>
        <w:t>.</w:t>
      </w:r>
    </w:p>
    <w:p w14:paraId="03450689" w14:textId="77777777" w:rsidR="00B06ECD" w:rsidRPr="00B06ECD" w:rsidRDefault="00B06ECD" w:rsidP="00B06ECD">
      <w:pPr>
        <w:spacing w:line="276" w:lineRule="auto"/>
        <w:jc w:val="both"/>
        <w:rPr>
          <w:rFonts w:ascii="Century Gothic" w:hAnsi="Century Gothic" w:cs="Calibri"/>
          <w:sz w:val="20"/>
          <w:szCs w:val="20"/>
        </w:rPr>
      </w:pPr>
    </w:p>
    <w:p w14:paraId="0A1857F1" w14:textId="69C6287D"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 xml:space="preserve">Dimensions : hauteur : </w:t>
      </w:r>
      <w:r w:rsidR="00312E0D" w:rsidRPr="00B06ECD">
        <w:rPr>
          <w:rFonts w:ascii="Century Gothic" w:hAnsi="Century Gothic" w:cs="Calibri"/>
          <w:sz w:val="20"/>
          <w:szCs w:val="20"/>
        </w:rPr>
        <w:t>170</w:t>
      </w:r>
      <w:r w:rsidR="00312E0D">
        <w:rPr>
          <w:rFonts w:ascii="Century Gothic" w:hAnsi="Century Gothic" w:cs="Calibri"/>
          <w:sz w:val="20"/>
          <w:szCs w:val="20"/>
        </w:rPr>
        <w:t>8</w:t>
      </w:r>
      <w:r w:rsidR="00312E0D" w:rsidRPr="00B06ECD">
        <w:rPr>
          <w:rFonts w:ascii="Century Gothic" w:hAnsi="Century Gothic" w:cs="Calibri"/>
          <w:sz w:val="20"/>
          <w:szCs w:val="20"/>
        </w:rPr>
        <w:t xml:space="preserve"> </w:t>
      </w:r>
      <w:r w:rsidRPr="00B06ECD">
        <w:rPr>
          <w:rFonts w:ascii="Century Gothic" w:hAnsi="Century Gothic" w:cs="Calibri"/>
          <w:sz w:val="20"/>
          <w:szCs w:val="20"/>
        </w:rPr>
        <w:t>mm, diamètre extérieur : 588mm</w:t>
      </w:r>
    </w:p>
    <w:p w14:paraId="62F2656F"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Poids à vide : 79 kg</w:t>
      </w:r>
    </w:p>
    <w:p w14:paraId="082A3C98" w14:textId="77777777" w:rsidR="00B06ECD" w:rsidRPr="00B06ECD" w:rsidRDefault="00B06ECD" w:rsidP="00B06ECD">
      <w:pPr>
        <w:spacing w:line="276" w:lineRule="auto"/>
        <w:jc w:val="both"/>
        <w:rPr>
          <w:rFonts w:ascii="Century Gothic" w:hAnsi="Century Gothic" w:cs="Calibri"/>
          <w:b/>
          <w:sz w:val="20"/>
          <w:szCs w:val="20"/>
        </w:rPr>
      </w:pPr>
    </w:p>
    <w:p w14:paraId="57633F47"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b/>
          <w:sz w:val="20"/>
          <w:szCs w:val="20"/>
        </w:rPr>
        <w:t>Caractéristiques pompe à chaleur</w:t>
      </w:r>
      <w:r w:rsidRPr="00B06ECD">
        <w:rPr>
          <w:rFonts w:ascii="Century Gothic" w:hAnsi="Century Gothic" w:cs="Calibri"/>
          <w:sz w:val="20"/>
          <w:szCs w:val="20"/>
        </w:rPr>
        <w:t xml:space="preserve"> : </w:t>
      </w:r>
    </w:p>
    <w:p w14:paraId="157F5924"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Pompe à chaleur au fluide R134a à compresseur Inverter rotatif permettant le transport couché sur la face arrière du produit</w:t>
      </w:r>
    </w:p>
    <w:p w14:paraId="518B8575"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Condenseur à l’extérieur de la cuve</w:t>
      </w:r>
    </w:p>
    <w:p w14:paraId="708BA900" w14:textId="343159AA" w:rsidR="00B06ECD" w:rsidRPr="00B06ECD" w:rsidRDefault="00B06ECD" w:rsidP="00B06ECD">
      <w:pPr>
        <w:spacing w:line="276" w:lineRule="auto"/>
        <w:jc w:val="both"/>
        <w:rPr>
          <w:rFonts w:ascii="Century Gothic" w:hAnsi="Century Gothic" w:cs="Calibri"/>
          <w:sz w:val="20"/>
          <w:szCs w:val="20"/>
        </w:rPr>
      </w:pPr>
      <w:proofErr w:type="gramStart"/>
      <w:r w:rsidRPr="00B06ECD">
        <w:rPr>
          <w:rFonts w:ascii="Century Gothic" w:hAnsi="Century Gothic" w:cs="Calibri"/>
          <w:sz w:val="20"/>
          <w:szCs w:val="20"/>
        </w:rPr>
        <w:t xml:space="preserve">A </w:t>
      </w:r>
      <w:r w:rsidR="00312E0D" w:rsidRPr="00B06ECD">
        <w:rPr>
          <w:rFonts w:ascii="Century Gothic" w:hAnsi="Century Gothic" w:cs="Calibri"/>
          <w:sz w:val="20"/>
          <w:szCs w:val="20"/>
        </w:rPr>
        <w:t xml:space="preserve"> </w:t>
      </w:r>
      <w:r w:rsidR="00CC6357">
        <w:rPr>
          <w:rFonts w:ascii="Century Gothic" w:hAnsi="Century Gothic" w:cs="Calibri"/>
          <w:sz w:val="20"/>
          <w:szCs w:val="20"/>
        </w:rPr>
        <w:t>35</w:t>
      </w:r>
      <w:proofErr w:type="gramEnd"/>
      <w:r w:rsidR="00CC6357">
        <w:rPr>
          <w:rFonts w:ascii="Century Gothic" w:hAnsi="Century Gothic" w:cs="Calibri"/>
          <w:sz w:val="20"/>
          <w:szCs w:val="20"/>
        </w:rPr>
        <w:t xml:space="preserve"> </w:t>
      </w:r>
      <w:r w:rsidRPr="00B06ECD">
        <w:rPr>
          <w:rFonts w:ascii="Century Gothic" w:hAnsi="Century Gothic" w:cs="Calibri"/>
          <w:sz w:val="20"/>
          <w:szCs w:val="20"/>
        </w:rPr>
        <w:t xml:space="preserve">m3/h : </w:t>
      </w:r>
      <w:proofErr w:type="spellStart"/>
      <w:r w:rsidRPr="00B06ECD">
        <w:rPr>
          <w:rFonts w:ascii="Century Gothic" w:hAnsi="Century Gothic" w:cs="Calibri"/>
          <w:sz w:val="20"/>
          <w:szCs w:val="20"/>
        </w:rPr>
        <w:t>COP</w:t>
      </w:r>
      <w:r w:rsidR="00A258CE" w:rsidRPr="00022028">
        <w:rPr>
          <w:rFonts w:ascii="Century Gothic" w:hAnsi="Century Gothic" w:cs="Calibri"/>
          <w:sz w:val="20"/>
          <w:szCs w:val="20"/>
          <w:vertAlign w:val="subscript"/>
        </w:rPr>
        <w:t>idcet</w:t>
      </w:r>
      <w:proofErr w:type="spellEnd"/>
      <w:r w:rsidR="00A258CE">
        <w:rPr>
          <w:rFonts w:ascii="Century Gothic" w:hAnsi="Century Gothic" w:cs="Calibri"/>
          <w:sz w:val="20"/>
          <w:szCs w:val="20"/>
        </w:rPr>
        <w:t xml:space="preserve"> </w:t>
      </w:r>
      <w:r w:rsidRPr="00B06ECD">
        <w:rPr>
          <w:rFonts w:ascii="Century Gothic" w:hAnsi="Century Gothic" w:cs="Calibri"/>
          <w:sz w:val="20"/>
          <w:szCs w:val="20"/>
        </w:rPr>
        <w:t> certifié* =</w:t>
      </w:r>
      <w:r w:rsidR="00CC6357">
        <w:rPr>
          <w:rFonts w:ascii="Century Gothic" w:hAnsi="Century Gothic" w:cs="Calibri"/>
          <w:sz w:val="20"/>
          <w:szCs w:val="20"/>
        </w:rPr>
        <w:t xml:space="preserve"> 3,07</w:t>
      </w:r>
      <w:r w:rsidRPr="00B06ECD">
        <w:rPr>
          <w:rFonts w:ascii="Century Gothic" w:hAnsi="Century Gothic" w:cs="Calibri"/>
          <w:sz w:val="20"/>
          <w:szCs w:val="20"/>
        </w:rPr>
        <w:t xml:space="preserve">; temps de chauffe = </w:t>
      </w:r>
      <w:r w:rsidR="00CC6357">
        <w:rPr>
          <w:rFonts w:ascii="Century Gothic" w:hAnsi="Century Gothic" w:cs="Calibri"/>
          <w:sz w:val="20"/>
          <w:szCs w:val="20"/>
        </w:rPr>
        <w:t>16H46</w:t>
      </w:r>
    </w:p>
    <w:p w14:paraId="38DF5A7D" w14:textId="406C0501" w:rsidR="00B06ECD" w:rsidRPr="00B06ECD" w:rsidRDefault="00B06ECD" w:rsidP="00B06ECD">
      <w:pPr>
        <w:spacing w:line="276" w:lineRule="auto"/>
        <w:jc w:val="both"/>
        <w:rPr>
          <w:rFonts w:ascii="Century Gothic" w:hAnsi="Century Gothic" w:cs="Calibri"/>
          <w:sz w:val="20"/>
          <w:szCs w:val="20"/>
        </w:rPr>
      </w:pPr>
      <w:proofErr w:type="gramStart"/>
      <w:r w:rsidRPr="00B06ECD">
        <w:rPr>
          <w:rFonts w:ascii="Century Gothic" w:hAnsi="Century Gothic" w:cs="Calibri"/>
          <w:sz w:val="20"/>
          <w:szCs w:val="20"/>
        </w:rPr>
        <w:t xml:space="preserve">A </w:t>
      </w:r>
      <w:r w:rsidR="00312E0D" w:rsidRPr="00B06ECD">
        <w:rPr>
          <w:rFonts w:ascii="Century Gothic" w:hAnsi="Century Gothic" w:cs="Calibri"/>
          <w:sz w:val="20"/>
          <w:szCs w:val="20"/>
        </w:rPr>
        <w:t xml:space="preserve"> </w:t>
      </w:r>
      <w:r w:rsidR="00CC6357">
        <w:rPr>
          <w:rFonts w:ascii="Century Gothic" w:hAnsi="Century Gothic" w:cs="Calibri"/>
          <w:sz w:val="20"/>
          <w:szCs w:val="20"/>
        </w:rPr>
        <w:t>45</w:t>
      </w:r>
      <w:proofErr w:type="gramEnd"/>
      <w:r w:rsidR="00CC6357">
        <w:rPr>
          <w:rFonts w:ascii="Century Gothic" w:hAnsi="Century Gothic" w:cs="Calibri"/>
          <w:sz w:val="20"/>
          <w:szCs w:val="20"/>
        </w:rPr>
        <w:t xml:space="preserve"> </w:t>
      </w:r>
      <w:r w:rsidRPr="00B06ECD">
        <w:rPr>
          <w:rFonts w:ascii="Century Gothic" w:hAnsi="Century Gothic" w:cs="Calibri"/>
          <w:sz w:val="20"/>
          <w:szCs w:val="20"/>
        </w:rPr>
        <w:t xml:space="preserve">m3/h : </w:t>
      </w:r>
      <w:proofErr w:type="spellStart"/>
      <w:r w:rsidRPr="00B06ECD">
        <w:rPr>
          <w:rFonts w:ascii="Century Gothic" w:hAnsi="Century Gothic" w:cs="Calibri"/>
          <w:sz w:val="20"/>
          <w:szCs w:val="20"/>
        </w:rPr>
        <w:t>COP</w:t>
      </w:r>
      <w:r w:rsidR="00A258CE" w:rsidRPr="00022028">
        <w:rPr>
          <w:rFonts w:ascii="Century Gothic" w:hAnsi="Century Gothic" w:cs="Calibri"/>
          <w:sz w:val="20"/>
          <w:szCs w:val="20"/>
          <w:vertAlign w:val="subscript"/>
        </w:rPr>
        <w:t>idcet</w:t>
      </w:r>
      <w:proofErr w:type="spellEnd"/>
      <w:r w:rsidRPr="00B06ECD">
        <w:rPr>
          <w:rFonts w:ascii="Century Gothic" w:hAnsi="Century Gothic" w:cs="Calibri"/>
          <w:sz w:val="20"/>
          <w:szCs w:val="20"/>
        </w:rPr>
        <w:t xml:space="preserve"> certifié* =</w:t>
      </w:r>
      <w:r w:rsidR="00CC6357">
        <w:rPr>
          <w:rFonts w:ascii="Century Gothic" w:hAnsi="Century Gothic" w:cs="Calibri"/>
          <w:sz w:val="20"/>
          <w:szCs w:val="20"/>
        </w:rPr>
        <w:t xml:space="preserve"> 3,32</w:t>
      </w:r>
      <w:r w:rsidRPr="00B06ECD">
        <w:rPr>
          <w:rFonts w:ascii="Century Gothic" w:hAnsi="Century Gothic" w:cs="Calibri"/>
          <w:sz w:val="20"/>
          <w:szCs w:val="20"/>
        </w:rPr>
        <w:t xml:space="preserve">; temps de chauffe = </w:t>
      </w:r>
      <w:r w:rsidR="00CC6357">
        <w:rPr>
          <w:rFonts w:ascii="Century Gothic" w:hAnsi="Century Gothic" w:cs="Calibri"/>
          <w:sz w:val="20"/>
          <w:szCs w:val="20"/>
        </w:rPr>
        <w:t>13H24</w:t>
      </w:r>
    </w:p>
    <w:p w14:paraId="6B9F400E" w14:textId="239BC2F6" w:rsidR="00B06ECD" w:rsidRPr="00B06ECD" w:rsidRDefault="00B06ECD" w:rsidP="00B06ECD">
      <w:pPr>
        <w:spacing w:line="276" w:lineRule="auto"/>
        <w:jc w:val="both"/>
        <w:rPr>
          <w:rFonts w:ascii="Century Gothic" w:hAnsi="Century Gothic" w:cs="Calibri"/>
          <w:sz w:val="20"/>
          <w:szCs w:val="20"/>
        </w:rPr>
      </w:pPr>
      <w:proofErr w:type="gramStart"/>
      <w:r w:rsidRPr="00B06ECD">
        <w:rPr>
          <w:rFonts w:ascii="Century Gothic" w:hAnsi="Century Gothic" w:cs="Calibri"/>
          <w:sz w:val="20"/>
          <w:szCs w:val="20"/>
        </w:rPr>
        <w:t xml:space="preserve">A </w:t>
      </w:r>
      <w:r w:rsidR="00312E0D" w:rsidRPr="00B06ECD">
        <w:rPr>
          <w:rFonts w:ascii="Century Gothic" w:hAnsi="Century Gothic" w:cs="Calibri"/>
          <w:sz w:val="20"/>
          <w:szCs w:val="20"/>
        </w:rPr>
        <w:t xml:space="preserve"> </w:t>
      </w:r>
      <w:r w:rsidR="00CC6357">
        <w:rPr>
          <w:rFonts w:ascii="Century Gothic" w:hAnsi="Century Gothic" w:cs="Calibri"/>
          <w:sz w:val="20"/>
          <w:szCs w:val="20"/>
        </w:rPr>
        <w:t>90</w:t>
      </w:r>
      <w:proofErr w:type="gramEnd"/>
      <w:r w:rsidR="00CC6357">
        <w:rPr>
          <w:rFonts w:ascii="Century Gothic" w:hAnsi="Century Gothic" w:cs="Calibri"/>
          <w:sz w:val="20"/>
          <w:szCs w:val="20"/>
        </w:rPr>
        <w:t xml:space="preserve"> </w:t>
      </w:r>
      <w:r w:rsidRPr="00B06ECD">
        <w:rPr>
          <w:rFonts w:ascii="Century Gothic" w:hAnsi="Century Gothic" w:cs="Calibri"/>
          <w:sz w:val="20"/>
          <w:szCs w:val="20"/>
        </w:rPr>
        <w:t xml:space="preserve">m3/h : </w:t>
      </w:r>
      <w:proofErr w:type="spellStart"/>
      <w:r w:rsidRPr="00B06ECD">
        <w:rPr>
          <w:rFonts w:ascii="Century Gothic" w:hAnsi="Century Gothic" w:cs="Calibri"/>
          <w:sz w:val="20"/>
          <w:szCs w:val="20"/>
        </w:rPr>
        <w:t>COP</w:t>
      </w:r>
      <w:r w:rsidR="00A258CE" w:rsidRPr="00022028">
        <w:rPr>
          <w:rFonts w:ascii="Century Gothic" w:hAnsi="Century Gothic" w:cs="Calibri"/>
          <w:sz w:val="20"/>
          <w:szCs w:val="20"/>
          <w:vertAlign w:val="subscript"/>
        </w:rPr>
        <w:t>idcet</w:t>
      </w:r>
      <w:proofErr w:type="spellEnd"/>
      <w:r w:rsidR="00A258CE">
        <w:rPr>
          <w:rFonts w:ascii="Century Gothic" w:hAnsi="Century Gothic" w:cs="Calibri"/>
          <w:sz w:val="20"/>
          <w:szCs w:val="20"/>
        </w:rPr>
        <w:t xml:space="preserve"> </w:t>
      </w:r>
      <w:r w:rsidRPr="00B06ECD">
        <w:rPr>
          <w:rFonts w:ascii="Century Gothic" w:hAnsi="Century Gothic" w:cs="Calibri"/>
          <w:sz w:val="20"/>
          <w:szCs w:val="20"/>
        </w:rPr>
        <w:t xml:space="preserve"> certifié* = </w:t>
      </w:r>
      <w:r w:rsidR="00CC6357">
        <w:rPr>
          <w:rFonts w:ascii="Century Gothic" w:hAnsi="Century Gothic" w:cs="Calibri"/>
          <w:sz w:val="20"/>
          <w:szCs w:val="20"/>
        </w:rPr>
        <w:t>3,78</w:t>
      </w:r>
      <w:r w:rsidRPr="00B06ECD">
        <w:rPr>
          <w:rFonts w:ascii="Century Gothic" w:hAnsi="Century Gothic" w:cs="Calibri"/>
          <w:sz w:val="20"/>
          <w:szCs w:val="20"/>
        </w:rPr>
        <w:t xml:space="preserve"> ; temps de chauffe = </w:t>
      </w:r>
      <w:r w:rsidR="00CC6357">
        <w:rPr>
          <w:rFonts w:ascii="Century Gothic" w:hAnsi="Century Gothic" w:cs="Calibri"/>
          <w:sz w:val="20"/>
          <w:szCs w:val="20"/>
        </w:rPr>
        <w:t>10H02</w:t>
      </w:r>
    </w:p>
    <w:p w14:paraId="57694056" w14:textId="27AA7EF8" w:rsidR="00B06ECD" w:rsidRPr="00B06ECD" w:rsidRDefault="00B06ECD" w:rsidP="00B06ECD">
      <w:pPr>
        <w:spacing w:line="276" w:lineRule="auto"/>
        <w:jc w:val="both"/>
        <w:rPr>
          <w:rFonts w:ascii="Century Gothic" w:hAnsi="Century Gothic" w:cs="Calibri"/>
          <w:sz w:val="20"/>
          <w:szCs w:val="20"/>
        </w:rPr>
      </w:pPr>
      <w:proofErr w:type="gramStart"/>
      <w:r w:rsidRPr="00B06ECD">
        <w:rPr>
          <w:rFonts w:ascii="Century Gothic" w:hAnsi="Century Gothic" w:cs="Calibri"/>
          <w:sz w:val="20"/>
          <w:szCs w:val="20"/>
        </w:rPr>
        <w:t xml:space="preserve">A </w:t>
      </w:r>
      <w:r w:rsidR="00312E0D" w:rsidRPr="00B06ECD">
        <w:rPr>
          <w:rFonts w:ascii="Century Gothic" w:hAnsi="Century Gothic" w:cs="Calibri"/>
          <w:sz w:val="20"/>
          <w:szCs w:val="20"/>
        </w:rPr>
        <w:t xml:space="preserve"> </w:t>
      </w:r>
      <w:r w:rsidR="00CC6357">
        <w:rPr>
          <w:rFonts w:ascii="Century Gothic" w:hAnsi="Century Gothic" w:cs="Calibri"/>
          <w:sz w:val="20"/>
          <w:szCs w:val="20"/>
        </w:rPr>
        <w:t>175</w:t>
      </w:r>
      <w:proofErr w:type="gramEnd"/>
      <w:r w:rsidR="00CC6357">
        <w:rPr>
          <w:rFonts w:ascii="Century Gothic" w:hAnsi="Century Gothic" w:cs="Calibri"/>
          <w:sz w:val="20"/>
          <w:szCs w:val="20"/>
        </w:rPr>
        <w:t xml:space="preserve"> </w:t>
      </w:r>
      <w:r w:rsidRPr="00B06ECD">
        <w:rPr>
          <w:rFonts w:ascii="Century Gothic" w:hAnsi="Century Gothic" w:cs="Calibri"/>
          <w:sz w:val="20"/>
          <w:szCs w:val="20"/>
        </w:rPr>
        <w:t xml:space="preserve">m3/h : </w:t>
      </w:r>
      <w:proofErr w:type="spellStart"/>
      <w:r w:rsidRPr="00B06ECD">
        <w:rPr>
          <w:rFonts w:ascii="Century Gothic" w:hAnsi="Century Gothic" w:cs="Calibri"/>
          <w:sz w:val="20"/>
          <w:szCs w:val="20"/>
        </w:rPr>
        <w:t>COP</w:t>
      </w:r>
      <w:r w:rsidR="00A258CE" w:rsidRPr="00022028">
        <w:rPr>
          <w:rFonts w:ascii="Century Gothic" w:hAnsi="Century Gothic" w:cs="Calibri"/>
          <w:sz w:val="20"/>
          <w:szCs w:val="20"/>
          <w:vertAlign w:val="subscript"/>
        </w:rPr>
        <w:t>idcet</w:t>
      </w:r>
      <w:proofErr w:type="spellEnd"/>
      <w:r w:rsidRPr="00B06ECD">
        <w:rPr>
          <w:rFonts w:ascii="Century Gothic" w:hAnsi="Century Gothic" w:cs="Calibri"/>
          <w:sz w:val="20"/>
          <w:szCs w:val="20"/>
        </w:rPr>
        <w:t xml:space="preserve"> certifié* = </w:t>
      </w:r>
      <w:r w:rsidR="00CC6357">
        <w:rPr>
          <w:rFonts w:ascii="Century Gothic" w:hAnsi="Century Gothic" w:cs="Calibri"/>
          <w:sz w:val="20"/>
          <w:szCs w:val="20"/>
        </w:rPr>
        <w:t>4,23</w:t>
      </w:r>
      <w:r w:rsidRPr="00B06ECD">
        <w:rPr>
          <w:rFonts w:ascii="Century Gothic" w:hAnsi="Century Gothic" w:cs="Calibri"/>
          <w:sz w:val="20"/>
          <w:szCs w:val="20"/>
        </w:rPr>
        <w:t>; temps de chauffe = </w:t>
      </w:r>
      <w:r w:rsidR="00CC6357">
        <w:rPr>
          <w:rFonts w:ascii="Century Gothic" w:hAnsi="Century Gothic" w:cs="Calibri"/>
          <w:sz w:val="20"/>
          <w:szCs w:val="20"/>
        </w:rPr>
        <w:t xml:space="preserve">08H50 </w:t>
      </w:r>
    </w:p>
    <w:p w14:paraId="7BD608C4" w14:textId="52D5BBEC"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 xml:space="preserve">* COP à 20°C </w:t>
      </w:r>
      <w:r w:rsidR="00CA3DA0">
        <w:rPr>
          <w:rFonts w:ascii="Century Gothic" w:hAnsi="Century Gothic" w:cs="Calibri"/>
          <w:sz w:val="20"/>
          <w:szCs w:val="20"/>
        </w:rPr>
        <w:t xml:space="preserve">mesuré lors d’essais réalisés </w:t>
      </w:r>
      <w:r w:rsidRPr="00B06ECD">
        <w:rPr>
          <w:rFonts w:ascii="Century Gothic" w:hAnsi="Century Gothic" w:cs="Calibri"/>
          <w:sz w:val="20"/>
          <w:szCs w:val="20"/>
        </w:rPr>
        <w:t>selon</w:t>
      </w:r>
      <w:r w:rsidR="00CA3DA0">
        <w:rPr>
          <w:rFonts w:ascii="Century Gothic" w:hAnsi="Century Gothic" w:cs="Calibri"/>
          <w:sz w:val="20"/>
          <w:szCs w:val="20"/>
        </w:rPr>
        <w:t xml:space="preserve"> le cahier des charges</w:t>
      </w:r>
      <w:r w:rsidRPr="00B06ECD">
        <w:rPr>
          <w:rFonts w:ascii="Century Gothic" w:hAnsi="Century Gothic" w:cs="Calibri"/>
          <w:sz w:val="20"/>
          <w:szCs w:val="20"/>
        </w:rPr>
        <w:t xml:space="preserve"> </w:t>
      </w:r>
      <w:r w:rsidR="00CA3DA0">
        <w:rPr>
          <w:rFonts w:ascii="Century Gothic" w:hAnsi="Century Gothic" w:cs="Calibri"/>
          <w:sz w:val="20"/>
          <w:szCs w:val="20"/>
        </w:rPr>
        <w:t>de la marque NF Electricité Performance LCIE n°103-15/</w:t>
      </w:r>
      <w:r w:rsidR="00A258CE">
        <w:rPr>
          <w:rFonts w:ascii="Century Gothic" w:hAnsi="Century Gothic" w:cs="Calibri"/>
          <w:sz w:val="20"/>
          <w:szCs w:val="20"/>
        </w:rPr>
        <w:t xml:space="preserve">B </w:t>
      </w:r>
      <w:r w:rsidR="00CA3DA0">
        <w:rPr>
          <w:rFonts w:ascii="Century Gothic" w:hAnsi="Century Gothic" w:cs="Calibri"/>
          <w:sz w:val="20"/>
          <w:szCs w:val="20"/>
        </w:rPr>
        <w:t xml:space="preserve">(basé sur la norme </w:t>
      </w:r>
      <w:r w:rsidRPr="00B06ECD">
        <w:rPr>
          <w:rFonts w:ascii="Century Gothic" w:hAnsi="Century Gothic" w:cs="Calibri"/>
          <w:sz w:val="20"/>
          <w:szCs w:val="20"/>
        </w:rPr>
        <w:t>EN 16147</w:t>
      </w:r>
      <w:r w:rsidR="00CA3DA0">
        <w:rPr>
          <w:rFonts w:ascii="Century Gothic" w:hAnsi="Century Gothic" w:cs="Calibri"/>
          <w:sz w:val="20"/>
          <w:szCs w:val="20"/>
        </w:rPr>
        <w:t>)</w:t>
      </w:r>
    </w:p>
    <w:p w14:paraId="5D1B4C20" w14:textId="77777777" w:rsidR="00B06ECD" w:rsidRPr="00B06ECD" w:rsidRDefault="00B06ECD" w:rsidP="00B06ECD">
      <w:pPr>
        <w:spacing w:line="276" w:lineRule="auto"/>
        <w:jc w:val="both"/>
        <w:rPr>
          <w:rFonts w:ascii="Century Gothic" w:hAnsi="Century Gothic" w:cs="Calibri"/>
          <w:sz w:val="20"/>
          <w:szCs w:val="20"/>
        </w:rPr>
      </w:pPr>
    </w:p>
    <w:p w14:paraId="7B444A74" w14:textId="77777777" w:rsidR="00B06ECD" w:rsidRPr="00B06ECD" w:rsidRDefault="00B06ECD" w:rsidP="00B06ECD">
      <w:pPr>
        <w:spacing w:line="276" w:lineRule="auto"/>
        <w:jc w:val="both"/>
        <w:rPr>
          <w:rFonts w:ascii="Century Gothic" w:hAnsi="Century Gothic" w:cs="Calibri"/>
          <w:sz w:val="20"/>
          <w:szCs w:val="20"/>
        </w:rPr>
      </w:pPr>
      <w:r w:rsidRPr="00B06ECD">
        <w:rPr>
          <w:rFonts w:ascii="Century Gothic" w:hAnsi="Century Gothic" w:cs="Calibri"/>
          <w:sz w:val="20"/>
          <w:szCs w:val="20"/>
        </w:rPr>
        <w:t>Niveau de puissance acoustique en mode ventilation + pompe à chaleur ≤ 41 dB.</w:t>
      </w:r>
    </w:p>
    <w:p w14:paraId="05E93463" w14:textId="77777777" w:rsidR="00B06ECD" w:rsidRPr="00B06ECD" w:rsidRDefault="00B06ECD" w:rsidP="00B06ECD">
      <w:pPr>
        <w:pStyle w:val="Titre2"/>
        <w:spacing w:before="0" w:line="276" w:lineRule="auto"/>
        <w:jc w:val="both"/>
        <w:rPr>
          <w:rFonts w:ascii="Century Gothic" w:hAnsi="Century Gothic" w:cs="Calibri"/>
          <w:i/>
          <w:sz w:val="20"/>
          <w:szCs w:val="20"/>
        </w:rPr>
      </w:pPr>
      <w:r w:rsidRPr="00B06ECD">
        <w:rPr>
          <w:rFonts w:ascii="Century Gothic" w:hAnsi="Century Gothic" w:cs="Calibri"/>
          <w:i/>
          <w:sz w:val="20"/>
          <w:szCs w:val="20"/>
        </w:rPr>
        <w:t>3.6. Raccordement électrique</w:t>
      </w:r>
    </w:p>
    <w:p w14:paraId="5E8B7156" w14:textId="77777777" w:rsidR="00B06ECD" w:rsidRPr="00B06ECD" w:rsidRDefault="00B06ECD" w:rsidP="0014330D">
      <w:pPr>
        <w:spacing w:line="276" w:lineRule="auto"/>
        <w:rPr>
          <w:rFonts w:ascii="Century Gothic" w:hAnsi="Century Gothic"/>
          <w:sz w:val="20"/>
          <w:szCs w:val="20"/>
        </w:rPr>
      </w:pPr>
    </w:p>
    <w:p w14:paraId="2687D300" w14:textId="0FC2BD22" w:rsidR="00B06ECD" w:rsidRPr="00B06ECD" w:rsidRDefault="00B06ECD" w:rsidP="0014330D">
      <w:pPr>
        <w:pStyle w:val="Retraitcorpsdetexte"/>
        <w:spacing w:line="276" w:lineRule="auto"/>
        <w:ind w:left="0"/>
        <w:rPr>
          <w:rFonts w:ascii="Century Gothic" w:hAnsi="Century Gothic" w:cs="Calibri"/>
          <w:sz w:val="20"/>
        </w:rPr>
      </w:pPr>
      <w:r w:rsidRPr="00B06ECD">
        <w:rPr>
          <w:rFonts w:ascii="Century Gothic" w:hAnsi="Century Gothic" w:cs="Calibri"/>
          <w:sz w:val="20"/>
        </w:rPr>
        <w:t>Le chauffe-eau thermodynamique sera alimenté par un courant alternatif monophasé et devra être conforme à la norme d’installation NF C 15 100.</w:t>
      </w:r>
      <w:r w:rsidR="0014330D">
        <w:rPr>
          <w:rFonts w:ascii="Century Gothic" w:hAnsi="Century Gothic" w:cs="Calibri"/>
          <w:sz w:val="20"/>
        </w:rPr>
        <w:br/>
      </w:r>
    </w:p>
    <w:p w14:paraId="43B669E9" w14:textId="77777777" w:rsidR="00B06ECD" w:rsidRPr="00B06ECD" w:rsidRDefault="00B06ECD" w:rsidP="00B06ECD">
      <w:pPr>
        <w:pStyle w:val="Titre2"/>
        <w:spacing w:before="0" w:line="276" w:lineRule="auto"/>
        <w:jc w:val="both"/>
        <w:rPr>
          <w:rFonts w:ascii="Century Gothic" w:hAnsi="Century Gothic" w:cs="Calibri"/>
          <w:i/>
          <w:sz w:val="20"/>
          <w:szCs w:val="20"/>
        </w:rPr>
      </w:pPr>
      <w:r w:rsidRPr="00B06ECD">
        <w:rPr>
          <w:rFonts w:ascii="Century Gothic" w:hAnsi="Century Gothic" w:cs="Calibri"/>
          <w:i/>
          <w:sz w:val="20"/>
          <w:szCs w:val="20"/>
        </w:rPr>
        <w:t xml:space="preserve">3.7. Raccordements hydrauliques </w:t>
      </w:r>
    </w:p>
    <w:p w14:paraId="4809F15A" w14:textId="77777777" w:rsidR="00B06ECD" w:rsidRPr="00B06ECD" w:rsidRDefault="00B06ECD" w:rsidP="00B06ECD">
      <w:pPr>
        <w:spacing w:line="276" w:lineRule="auto"/>
        <w:rPr>
          <w:rFonts w:ascii="Century Gothic" w:hAnsi="Century Gothic"/>
          <w:sz w:val="20"/>
          <w:szCs w:val="20"/>
        </w:rPr>
      </w:pPr>
    </w:p>
    <w:p w14:paraId="407CDE24" w14:textId="3CDE76C7" w:rsidR="00B06ECD" w:rsidRPr="00B06ECD" w:rsidRDefault="00B06ECD" w:rsidP="00B06ECD">
      <w:pPr>
        <w:pStyle w:val="Retraitcorpsdetexte"/>
        <w:spacing w:line="276" w:lineRule="auto"/>
        <w:ind w:left="0"/>
        <w:jc w:val="both"/>
        <w:rPr>
          <w:rFonts w:ascii="Century Gothic" w:hAnsi="Century Gothic" w:cs="Calibri"/>
          <w:sz w:val="20"/>
        </w:rPr>
      </w:pPr>
      <w:r w:rsidRPr="00B06ECD">
        <w:rPr>
          <w:rFonts w:ascii="Century Gothic" w:hAnsi="Century Gothic" w:cs="Calibri"/>
          <w:sz w:val="20"/>
        </w:rPr>
        <w:t xml:space="preserve">Les raccordements hydrauliques se feront sur le dessous de l’appareil. Un groupe de sécurité (non fourni) devra obligatoirement être monté sur l’entrée eau froide et un raccord diélectrique tournant breveté type </w:t>
      </w:r>
      <w:proofErr w:type="spellStart"/>
      <w:r w:rsidRPr="00B06ECD">
        <w:rPr>
          <w:rFonts w:ascii="Century Gothic" w:hAnsi="Century Gothic" w:cs="Calibri"/>
          <w:sz w:val="20"/>
        </w:rPr>
        <w:t>easyRACCORD</w:t>
      </w:r>
      <w:proofErr w:type="spellEnd"/>
      <w:r w:rsidRPr="00B06ECD">
        <w:rPr>
          <w:rFonts w:ascii="Century Gothic" w:hAnsi="Century Gothic" w:cs="Calibri"/>
          <w:sz w:val="20"/>
        </w:rPr>
        <w:t>© ou raccord diélectrique tournant (fourni pour l’</w:t>
      </w:r>
      <w:proofErr w:type="spellStart"/>
      <w:r w:rsidRPr="00B06ECD">
        <w:rPr>
          <w:rFonts w:ascii="Century Gothic" w:hAnsi="Century Gothic" w:cs="Calibri"/>
          <w:sz w:val="20"/>
        </w:rPr>
        <w:t>Aéromax</w:t>
      </w:r>
      <w:proofErr w:type="spellEnd"/>
      <w:r w:rsidRPr="00B06ECD">
        <w:rPr>
          <w:rFonts w:ascii="Century Gothic" w:hAnsi="Century Gothic" w:cs="Calibri"/>
          <w:sz w:val="20"/>
        </w:rPr>
        <w:t xml:space="preserve"> VMC 4) devra être monté sur la sortie eau chaude. </w:t>
      </w:r>
    </w:p>
    <w:p w14:paraId="1162D9C2" w14:textId="77777777" w:rsidR="00B06ECD" w:rsidRPr="00B06ECD" w:rsidRDefault="00B06ECD" w:rsidP="00B06ECD">
      <w:pPr>
        <w:pStyle w:val="Retraitcorpsdetexte"/>
        <w:spacing w:line="276" w:lineRule="auto"/>
        <w:ind w:left="0"/>
        <w:jc w:val="both"/>
        <w:rPr>
          <w:rFonts w:ascii="Century Gothic" w:hAnsi="Century Gothic" w:cs="Calibri"/>
          <w:sz w:val="20"/>
        </w:rPr>
      </w:pPr>
      <w:r w:rsidRPr="00B06ECD">
        <w:rPr>
          <w:rFonts w:ascii="Century Gothic" w:hAnsi="Century Gothic" w:cs="Calibri"/>
          <w:sz w:val="20"/>
        </w:rPr>
        <w:t>La soupape du groupe de sécurité et le tuyau d’évacuation des condensats (fourni) devront être raccordés aux eaux usées.</w:t>
      </w:r>
    </w:p>
    <w:p w14:paraId="18489051" w14:textId="77777777" w:rsidR="00B06ECD" w:rsidRPr="00B06ECD" w:rsidRDefault="00B06ECD" w:rsidP="00B06ECD">
      <w:pPr>
        <w:pStyle w:val="Retraitcorpsdetexte"/>
        <w:spacing w:line="276" w:lineRule="auto"/>
        <w:ind w:left="0"/>
        <w:jc w:val="both"/>
        <w:rPr>
          <w:rFonts w:ascii="Century Gothic" w:hAnsi="Century Gothic" w:cs="Calibri"/>
          <w:sz w:val="20"/>
        </w:rPr>
      </w:pPr>
    </w:p>
    <w:p w14:paraId="32D526AE" w14:textId="77777777" w:rsidR="00B06ECD" w:rsidRPr="00B06ECD" w:rsidRDefault="00B06ECD" w:rsidP="00B06ECD">
      <w:pPr>
        <w:pStyle w:val="Retraitcorpsdetexte"/>
        <w:spacing w:line="276" w:lineRule="auto"/>
        <w:ind w:left="0"/>
        <w:jc w:val="both"/>
        <w:rPr>
          <w:rFonts w:ascii="Century Gothic" w:hAnsi="Century Gothic" w:cs="Calibri"/>
          <w:sz w:val="20"/>
        </w:rPr>
      </w:pPr>
    </w:p>
    <w:p w14:paraId="36399DFB" w14:textId="77777777" w:rsidR="00B06ECD" w:rsidRPr="00B06ECD" w:rsidRDefault="00B06ECD" w:rsidP="00B06ECD">
      <w:pPr>
        <w:pStyle w:val="Titre2"/>
        <w:spacing w:before="0" w:line="276" w:lineRule="auto"/>
        <w:jc w:val="both"/>
        <w:rPr>
          <w:rFonts w:ascii="Century Gothic" w:hAnsi="Century Gothic" w:cs="Calibri"/>
          <w:i/>
          <w:sz w:val="20"/>
          <w:szCs w:val="20"/>
        </w:rPr>
      </w:pPr>
      <w:r w:rsidRPr="00B06ECD">
        <w:rPr>
          <w:rFonts w:ascii="Century Gothic" w:hAnsi="Century Gothic" w:cs="Calibri"/>
          <w:i/>
          <w:sz w:val="20"/>
          <w:szCs w:val="20"/>
        </w:rPr>
        <w:t>3.8. Mise en service</w:t>
      </w:r>
    </w:p>
    <w:p w14:paraId="5B6E6592" w14:textId="77777777" w:rsidR="00B06ECD" w:rsidRPr="00B06ECD" w:rsidRDefault="00B06ECD" w:rsidP="00B06ECD">
      <w:pPr>
        <w:pStyle w:val="Retraitcorpsdetexte"/>
        <w:spacing w:line="276" w:lineRule="auto"/>
        <w:ind w:left="0"/>
        <w:rPr>
          <w:rFonts w:ascii="Century Gothic" w:eastAsia="MS Mincho" w:hAnsi="Century Gothic"/>
          <w:sz w:val="20"/>
        </w:rPr>
      </w:pPr>
    </w:p>
    <w:p w14:paraId="353B8581" w14:textId="0E89D93E" w:rsidR="00B06ECD" w:rsidRPr="00B06ECD" w:rsidRDefault="00B06ECD" w:rsidP="00B06ECD">
      <w:pPr>
        <w:pStyle w:val="Retraitcorpsdetexte"/>
        <w:spacing w:line="276" w:lineRule="auto"/>
        <w:ind w:left="0"/>
        <w:rPr>
          <w:rFonts w:ascii="Century Gothic" w:hAnsi="Century Gothic"/>
          <w:color w:val="000000"/>
          <w:sz w:val="20"/>
        </w:rPr>
      </w:pPr>
      <w:r w:rsidRPr="00B06ECD">
        <w:rPr>
          <w:rFonts w:ascii="Century Gothic" w:hAnsi="Century Gothic"/>
          <w:color w:val="000000"/>
          <w:sz w:val="20"/>
        </w:rPr>
        <w:t>La mise en service du chauffe-eau thermodynamique sur air extrait avec ventilateur sera réalisée par le Service d’Interventions Techniques Constructeur </w:t>
      </w:r>
      <w:r w:rsidR="001904AC">
        <w:rPr>
          <w:rFonts w:ascii="Century Gothic" w:hAnsi="Century Gothic"/>
          <w:color w:val="000000"/>
          <w:sz w:val="20"/>
        </w:rPr>
        <w:t>THERMOR</w:t>
      </w:r>
      <w:r w:rsidRPr="00B06ECD">
        <w:rPr>
          <w:rFonts w:ascii="Century Gothic" w:hAnsi="Century Gothic"/>
          <w:color w:val="000000"/>
          <w:sz w:val="20"/>
        </w:rPr>
        <w:t>, et comprendra :</w:t>
      </w:r>
    </w:p>
    <w:p w14:paraId="477D7C2E" w14:textId="77777777" w:rsidR="00B06ECD" w:rsidRPr="00B06ECD" w:rsidRDefault="00B06ECD" w:rsidP="00B06ECD">
      <w:pPr>
        <w:numPr>
          <w:ilvl w:val="0"/>
          <w:numId w:val="4"/>
        </w:numPr>
        <w:autoSpaceDE w:val="0"/>
        <w:autoSpaceDN w:val="0"/>
        <w:spacing w:line="276" w:lineRule="auto"/>
        <w:ind w:left="426"/>
        <w:rPr>
          <w:rFonts w:ascii="Century Gothic" w:hAnsi="Century Gothic"/>
          <w:color w:val="000000"/>
          <w:sz w:val="20"/>
          <w:szCs w:val="20"/>
        </w:rPr>
      </w:pPr>
      <w:proofErr w:type="gramStart"/>
      <w:r w:rsidRPr="00B06ECD">
        <w:rPr>
          <w:rFonts w:ascii="Century Gothic" w:hAnsi="Century Gothic"/>
          <w:color w:val="000000"/>
          <w:sz w:val="20"/>
          <w:szCs w:val="20"/>
        </w:rPr>
        <w:t>la</w:t>
      </w:r>
      <w:proofErr w:type="gramEnd"/>
      <w:r w:rsidRPr="00B06ECD">
        <w:rPr>
          <w:rFonts w:ascii="Century Gothic" w:hAnsi="Century Gothic"/>
          <w:color w:val="000000"/>
          <w:sz w:val="20"/>
          <w:szCs w:val="20"/>
        </w:rPr>
        <w:t xml:space="preserve"> vérification du réseau aéraulique,</w:t>
      </w:r>
    </w:p>
    <w:p w14:paraId="3411D424" w14:textId="77777777" w:rsidR="00B06ECD" w:rsidRPr="00B06ECD" w:rsidRDefault="00B06ECD" w:rsidP="00B06ECD">
      <w:pPr>
        <w:numPr>
          <w:ilvl w:val="0"/>
          <w:numId w:val="4"/>
        </w:numPr>
        <w:autoSpaceDE w:val="0"/>
        <w:autoSpaceDN w:val="0"/>
        <w:spacing w:line="276" w:lineRule="auto"/>
        <w:ind w:left="426"/>
        <w:rPr>
          <w:rFonts w:ascii="Century Gothic" w:hAnsi="Century Gothic"/>
          <w:color w:val="000000"/>
          <w:sz w:val="20"/>
          <w:szCs w:val="20"/>
        </w:rPr>
      </w:pPr>
      <w:proofErr w:type="gramStart"/>
      <w:r w:rsidRPr="00B06ECD">
        <w:rPr>
          <w:rFonts w:ascii="Century Gothic" w:hAnsi="Century Gothic"/>
          <w:color w:val="000000"/>
          <w:sz w:val="20"/>
          <w:szCs w:val="20"/>
        </w:rPr>
        <w:t>le</w:t>
      </w:r>
      <w:proofErr w:type="gramEnd"/>
      <w:r w:rsidRPr="00B06ECD">
        <w:rPr>
          <w:rFonts w:ascii="Century Gothic" w:hAnsi="Century Gothic"/>
          <w:color w:val="000000"/>
          <w:sz w:val="20"/>
          <w:szCs w:val="20"/>
        </w:rPr>
        <w:t xml:space="preserve"> réglage des pressions d’air,</w:t>
      </w:r>
    </w:p>
    <w:p w14:paraId="2B044458" w14:textId="77777777" w:rsidR="00B06ECD" w:rsidRPr="00B06ECD" w:rsidRDefault="00B06ECD" w:rsidP="00B06ECD">
      <w:pPr>
        <w:numPr>
          <w:ilvl w:val="0"/>
          <w:numId w:val="4"/>
        </w:numPr>
        <w:autoSpaceDE w:val="0"/>
        <w:autoSpaceDN w:val="0"/>
        <w:spacing w:line="276" w:lineRule="auto"/>
        <w:ind w:left="426"/>
        <w:rPr>
          <w:rFonts w:ascii="Century Gothic" w:hAnsi="Century Gothic"/>
          <w:color w:val="000000"/>
          <w:sz w:val="20"/>
          <w:szCs w:val="20"/>
        </w:rPr>
      </w:pPr>
      <w:proofErr w:type="gramStart"/>
      <w:r w:rsidRPr="00B06ECD">
        <w:rPr>
          <w:rFonts w:ascii="Century Gothic" w:hAnsi="Century Gothic"/>
          <w:color w:val="000000"/>
          <w:sz w:val="20"/>
          <w:szCs w:val="20"/>
        </w:rPr>
        <w:lastRenderedPageBreak/>
        <w:t>la</w:t>
      </w:r>
      <w:proofErr w:type="gramEnd"/>
      <w:r w:rsidRPr="00B06ECD">
        <w:rPr>
          <w:rFonts w:ascii="Century Gothic" w:hAnsi="Century Gothic"/>
          <w:color w:val="000000"/>
          <w:sz w:val="20"/>
          <w:szCs w:val="20"/>
        </w:rPr>
        <w:t xml:space="preserve"> vérification des sondes et de l’écoulement des condensats,</w:t>
      </w:r>
    </w:p>
    <w:p w14:paraId="5DBEA096" w14:textId="77777777" w:rsidR="00B06ECD" w:rsidRPr="00B06ECD" w:rsidRDefault="00B06ECD" w:rsidP="00B06ECD">
      <w:pPr>
        <w:numPr>
          <w:ilvl w:val="0"/>
          <w:numId w:val="4"/>
        </w:numPr>
        <w:autoSpaceDE w:val="0"/>
        <w:autoSpaceDN w:val="0"/>
        <w:spacing w:line="276" w:lineRule="auto"/>
        <w:ind w:left="426"/>
        <w:rPr>
          <w:rFonts w:ascii="Century Gothic" w:hAnsi="Century Gothic"/>
          <w:color w:val="000000"/>
          <w:sz w:val="20"/>
          <w:szCs w:val="20"/>
        </w:rPr>
      </w:pPr>
      <w:proofErr w:type="gramStart"/>
      <w:r w:rsidRPr="00B06ECD">
        <w:rPr>
          <w:rFonts w:ascii="Century Gothic" w:hAnsi="Century Gothic"/>
          <w:color w:val="000000"/>
          <w:sz w:val="20"/>
          <w:szCs w:val="20"/>
        </w:rPr>
        <w:t>l’envoi</w:t>
      </w:r>
      <w:proofErr w:type="gramEnd"/>
      <w:r w:rsidRPr="00B06ECD">
        <w:rPr>
          <w:rFonts w:ascii="Century Gothic" w:hAnsi="Century Gothic"/>
          <w:color w:val="000000"/>
          <w:sz w:val="20"/>
          <w:szCs w:val="20"/>
        </w:rPr>
        <w:t xml:space="preserve"> d’un rapport de mise en </w:t>
      </w:r>
      <w:r w:rsidRPr="00B06ECD">
        <w:rPr>
          <w:rFonts w:ascii="Century Gothic" w:hAnsi="Century Gothic"/>
          <w:sz w:val="20"/>
          <w:szCs w:val="20"/>
        </w:rPr>
        <w:t>service</w:t>
      </w:r>
      <w:r w:rsidRPr="00B06ECD">
        <w:rPr>
          <w:rFonts w:ascii="Century Gothic" w:hAnsi="Century Gothic"/>
          <w:color w:val="000000"/>
          <w:sz w:val="20"/>
          <w:szCs w:val="20"/>
        </w:rPr>
        <w:t>.</w:t>
      </w:r>
    </w:p>
    <w:p w14:paraId="7523724E" w14:textId="77777777" w:rsidR="00B06ECD" w:rsidRPr="00B06ECD" w:rsidRDefault="00B06ECD" w:rsidP="00B06ECD">
      <w:pPr>
        <w:numPr>
          <w:ilvl w:val="0"/>
          <w:numId w:val="4"/>
        </w:numPr>
        <w:autoSpaceDE w:val="0"/>
        <w:autoSpaceDN w:val="0"/>
        <w:spacing w:line="276" w:lineRule="auto"/>
        <w:ind w:left="426"/>
        <w:rPr>
          <w:rFonts w:ascii="Century Gothic" w:hAnsi="Century Gothic"/>
          <w:color w:val="000000"/>
          <w:sz w:val="20"/>
          <w:szCs w:val="20"/>
        </w:rPr>
      </w:pPr>
    </w:p>
    <w:p w14:paraId="6BE5160A" w14:textId="595FC596" w:rsidR="00B06ECD" w:rsidRPr="00B06ECD" w:rsidRDefault="00B06ECD" w:rsidP="00B06ECD">
      <w:pPr>
        <w:pStyle w:val="Retraitcorpsdetexte"/>
        <w:spacing w:line="276" w:lineRule="auto"/>
        <w:ind w:left="0"/>
        <w:jc w:val="both"/>
        <w:rPr>
          <w:rFonts w:ascii="Century Gothic" w:hAnsi="Century Gothic" w:cs="Calibri"/>
          <w:sz w:val="20"/>
        </w:rPr>
      </w:pPr>
      <w:r w:rsidRPr="00B06ECD">
        <w:rPr>
          <w:rFonts w:ascii="Century Gothic" w:hAnsi="Century Gothic" w:cs="Calibri"/>
          <w:sz w:val="20"/>
        </w:rPr>
        <w:t xml:space="preserve">La mise en service réalisée par </w:t>
      </w:r>
      <w:r w:rsidR="001904AC">
        <w:rPr>
          <w:rFonts w:ascii="Century Gothic" w:hAnsi="Century Gothic" w:cs="Calibri"/>
          <w:sz w:val="20"/>
        </w:rPr>
        <w:t>THERMOR</w:t>
      </w:r>
      <w:r w:rsidR="001904AC" w:rsidRPr="00B06ECD">
        <w:rPr>
          <w:rFonts w:ascii="Century Gothic" w:hAnsi="Century Gothic" w:cs="Calibri"/>
          <w:sz w:val="20"/>
        </w:rPr>
        <w:t xml:space="preserve"> </w:t>
      </w:r>
      <w:r w:rsidRPr="00B06ECD">
        <w:rPr>
          <w:rFonts w:ascii="Century Gothic" w:hAnsi="Century Gothic" w:cs="Calibri"/>
          <w:sz w:val="20"/>
        </w:rPr>
        <w:t>donne droit à :</w:t>
      </w:r>
    </w:p>
    <w:p w14:paraId="4E8B79A3" w14:textId="77777777" w:rsidR="00B06ECD" w:rsidRPr="00B06ECD" w:rsidRDefault="00B06ECD" w:rsidP="00B06ECD">
      <w:pPr>
        <w:pStyle w:val="Retraitcorpsdetexte"/>
        <w:numPr>
          <w:ilvl w:val="0"/>
          <w:numId w:val="4"/>
        </w:numPr>
        <w:spacing w:line="276" w:lineRule="auto"/>
        <w:jc w:val="both"/>
        <w:rPr>
          <w:rFonts w:ascii="Century Gothic" w:hAnsi="Century Gothic" w:cs="Calibri"/>
          <w:sz w:val="20"/>
        </w:rPr>
      </w:pPr>
      <w:proofErr w:type="gramStart"/>
      <w:r w:rsidRPr="00B06ECD">
        <w:rPr>
          <w:rFonts w:ascii="Century Gothic" w:hAnsi="Century Gothic" w:cs="Calibri"/>
          <w:sz w:val="20"/>
        </w:rPr>
        <w:t>une</w:t>
      </w:r>
      <w:proofErr w:type="gramEnd"/>
      <w:r w:rsidRPr="00B06ECD">
        <w:rPr>
          <w:rFonts w:ascii="Century Gothic" w:hAnsi="Century Gothic" w:cs="Calibri"/>
          <w:sz w:val="20"/>
        </w:rPr>
        <w:t xml:space="preserve"> extension de garantie sur la pompe à chaleur, soit 3 ans (au lieu de 2 ans) + un an main d’œuvre et déplacement</w:t>
      </w:r>
    </w:p>
    <w:p w14:paraId="57C653BB" w14:textId="77777777" w:rsidR="00B06ECD" w:rsidRPr="00B06ECD" w:rsidRDefault="00B06ECD" w:rsidP="00B06ECD">
      <w:pPr>
        <w:numPr>
          <w:ilvl w:val="0"/>
          <w:numId w:val="4"/>
        </w:numPr>
        <w:autoSpaceDE w:val="0"/>
        <w:autoSpaceDN w:val="0"/>
        <w:spacing w:line="276" w:lineRule="auto"/>
        <w:jc w:val="both"/>
        <w:rPr>
          <w:rFonts w:ascii="Century Gothic" w:eastAsia="Times New Roman" w:hAnsi="Century Gothic" w:cs="Calibri"/>
          <w:sz w:val="20"/>
          <w:szCs w:val="20"/>
        </w:rPr>
      </w:pPr>
      <w:proofErr w:type="gramStart"/>
      <w:r w:rsidRPr="00B06ECD">
        <w:rPr>
          <w:rFonts w:ascii="Century Gothic" w:eastAsia="Times New Roman" w:hAnsi="Century Gothic" w:cs="Calibri"/>
          <w:sz w:val="20"/>
          <w:szCs w:val="20"/>
        </w:rPr>
        <w:t>la</w:t>
      </w:r>
      <w:proofErr w:type="gramEnd"/>
      <w:r w:rsidRPr="00B06ECD">
        <w:rPr>
          <w:rFonts w:ascii="Century Gothic" w:eastAsia="Times New Roman" w:hAnsi="Century Gothic" w:cs="Calibri"/>
          <w:sz w:val="20"/>
          <w:szCs w:val="20"/>
        </w:rPr>
        <w:t xml:space="preserve"> possibilité pour votre client de souscrire un contrat d’entretien constructeur.</w:t>
      </w:r>
    </w:p>
    <w:p w14:paraId="6E870DE3" w14:textId="77777777" w:rsidR="00B06ECD" w:rsidRPr="00B06ECD" w:rsidRDefault="00B06ECD" w:rsidP="00B06ECD">
      <w:pPr>
        <w:numPr>
          <w:ilvl w:val="0"/>
          <w:numId w:val="4"/>
        </w:numPr>
        <w:autoSpaceDE w:val="0"/>
        <w:autoSpaceDN w:val="0"/>
        <w:spacing w:line="276" w:lineRule="auto"/>
        <w:jc w:val="both"/>
        <w:rPr>
          <w:rFonts w:ascii="Century Gothic" w:eastAsia="Times New Roman" w:hAnsi="Century Gothic" w:cs="Calibri"/>
          <w:sz w:val="20"/>
          <w:szCs w:val="20"/>
        </w:rPr>
      </w:pPr>
    </w:p>
    <w:p w14:paraId="4E2CBF51" w14:textId="129C2D73" w:rsidR="00B06ECD" w:rsidRPr="00B06ECD" w:rsidRDefault="00B06ECD" w:rsidP="00B06ECD">
      <w:pPr>
        <w:autoSpaceDE w:val="0"/>
        <w:autoSpaceDN w:val="0"/>
        <w:spacing w:line="276" w:lineRule="auto"/>
        <w:rPr>
          <w:rFonts w:ascii="Century Gothic" w:hAnsi="Century Gothic"/>
          <w:sz w:val="20"/>
          <w:szCs w:val="20"/>
        </w:rPr>
      </w:pPr>
      <w:r w:rsidRPr="00B06ECD">
        <w:rPr>
          <w:rFonts w:ascii="Century Gothic" w:hAnsi="Century Gothic"/>
          <w:sz w:val="20"/>
          <w:szCs w:val="20"/>
        </w:rPr>
        <w:t xml:space="preserve">Pour toutes informations complémentaires, vous pouvez contacter directement votre contact </w:t>
      </w:r>
      <w:r w:rsidR="00FB038D">
        <w:rPr>
          <w:rFonts w:ascii="Century Gothic" w:hAnsi="Century Gothic"/>
          <w:sz w:val="20"/>
          <w:szCs w:val="20"/>
        </w:rPr>
        <w:t>Thermor</w:t>
      </w:r>
      <w:r w:rsidRPr="00B06ECD">
        <w:rPr>
          <w:rFonts w:ascii="Century Gothic" w:hAnsi="Century Gothic"/>
          <w:sz w:val="20"/>
          <w:szCs w:val="20"/>
        </w:rPr>
        <w:t>.</w:t>
      </w:r>
    </w:p>
    <w:p w14:paraId="25B45806" w14:textId="77777777" w:rsidR="00B06ECD" w:rsidRPr="00B06ECD" w:rsidRDefault="00B06ECD" w:rsidP="00B06ECD">
      <w:pPr>
        <w:pStyle w:val="Retraitcorpsdetexte"/>
        <w:spacing w:line="276" w:lineRule="auto"/>
        <w:ind w:left="720"/>
        <w:rPr>
          <w:rFonts w:ascii="Century Gothic" w:hAnsi="Century Gothic"/>
          <w:color w:val="000000"/>
          <w:sz w:val="20"/>
        </w:rPr>
      </w:pPr>
    </w:p>
    <w:p w14:paraId="12A1B09B" w14:textId="77777777" w:rsidR="00B06ECD" w:rsidRPr="00B06ECD" w:rsidRDefault="00B06ECD" w:rsidP="00B06ECD">
      <w:pPr>
        <w:spacing w:line="276" w:lineRule="auto"/>
        <w:rPr>
          <w:rFonts w:ascii="Century Gothic" w:hAnsi="Century Gothic"/>
          <w:sz w:val="20"/>
          <w:szCs w:val="20"/>
        </w:rPr>
      </w:pPr>
    </w:p>
    <w:p w14:paraId="6000D64A" w14:textId="77777777" w:rsidR="00B06ECD" w:rsidRPr="00B06ECD" w:rsidRDefault="00B06ECD" w:rsidP="00B06ECD">
      <w:pPr>
        <w:pStyle w:val="Titre1"/>
        <w:spacing w:line="276" w:lineRule="auto"/>
        <w:rPr>
          <w:rFonts w:ascii="Century Gothic" w:eastAsia="MS Mincho" w:hAnsi="Century Gothic"/>
          <w:sz w:val="20"/>
        </w:rPr>
      </w:pPr>
    </w:p>
    <w:p w14:paraId="4555B5EA" w14:textId="77777777" w:rsidR="00855C7C" w:rsidRPr="00B06ECD" w:rsidRDefault="00855C7C" w:rsidP="00B06ECD">
      <w:pPr>
        <w:spacing w:line="276" w:lineRule="auto"/>
        <w:ind w:left="4366"/>
        <w:rPr>
          <w:rFonts w:ascii="Century Gothic" w:hAnsi="Century Gothic"/>
          <w:sz w:val="20"/>
          <w:szCs w:val="20"/>
        </w:rPr>
      </w:pPr>
    </w:p>
    <w:p w14:paraId="0430BE0F" w14:textId="77777777" w:rsidR="00855C7C" w:rsidRPr="00B06ECD" w:rsidRDefault="00855C7C" w:rsidP="00B06ECD">
      <w:pPr>
        <w:tabs>
          <w:tab w:val="left" w:pos="-1418"/>
        </w:tabs>
        <w:spacing w:line="276" w:lineRule="auto"/>
        <w:rPr>
          <w:rFonts w:ascii="Century Gothic" w:hAnsi="Century Gothic"/>
          <w:sz w:val="20"/>
          <w:szCs w:val="20"/>
        </w:rPr>
      </w:pPr>
    </w:p>
    <w:p w14:paraId="5CF7F614" w14:textId="77777777" w:rsidR="00855C7C" w:rsidRPr="00B06ECD" w:rsidRDefault="00855C7C" w:rsidP="00B06ECD">
      <w:pPr>
        <w:tabs>
          <w:tab w:val="left" w:pos="-1418"/>
        </w:tabs>
        <w:spacing w:line="276" w:lineRule="auto"/>
        <w:rPr>
          <w:rFonts w:ascii="Century Gothic" w:hAnsi="Century Gothic"/>
          <w:sz w:val="20"/>
          <w:szCs w:val="20"/>
        </w:rPr>
      </w:pPr>
    </w:p>
    <w:sectPr w:rsidR="00855C7C" w:rsidRPr="00B06ECD" w:rsidSect="003C79A4">
      <w:headerReference w:type="default" r:id="rId11"/>
      <w:footerReference w:type="default" r:id="rId12"/>
      <w:pgSz w:w="11900" w:h="16840"/>
      <w:pgMar w:top="2835"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DBDF" w14:textId="77777777" w:rsidR="00680EA2" w:rsidRDefault="00680EA2" w:rsidP="00F06159">
      <w:r>
        <w:separator/>
      </w:r>
    </w:p>
  </w:endnote>
  <w:endnote w:type="continuationSeparator" w:id="0">
    <w:p w14:paraId="0482DC50" w14:textId="77777777" w:rsidR="00680EA2" w:rsidRDefault="00680EA2"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otham-Light">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40A5" w14:textId="77777777" w:rsidR="00A258CE" w:rsidRDefault="00A258CE" w:rsidP="0039497C">
    <w:pPr>
      <w:pStyle w:val="Paragraphestandard"/>
      <w:jc w:val="center"/>
      <w:rPr>
        <w:rFonts w:ascii="Century Gothic" w:hAnsi="Century Gothic" w:cs="Gotham-Light"/>
        <w:sz w:val="12"/>
        <w:szCs w:val="12"/>
      </w:rPr>
    </w:pPr>
  </w:p>
  <w:p w14:paraId="037E5C95" w14:textId="77777777" w:rsidR="00A258CE" w:rsidRDefault="00A258CE" w:rsidP="0039497C">
    <w:pPr>
      <w:pStyle w:val="Paragraphestandard"/>
      <w:jc w:val="center"/>
      <w:rPr>
        <w:rFonts w:ascii="Century Gothic" w:hAnsi="Century Gothic" w:cs="Gotham-Light"/>
        <w:sz w:val="12"/>
        <w:szCs w:val="12"/>
      </w:rPr>
    </w:pPr>
  </w:p>
  <w:p w14:paraId="3E271BA2" w14:textId="46795DD6" w:rsidR="00A258CE" w:rsidRDefault="00A258CE"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Pr>
        <w:rFonts w:ascii="Century Gothic" w:hAnsi="Century Gothic" w:cs="Gotham-Light"/>
        <w:sz w:val="12"/>
        <w:szCs w:val="12"/>
      </w:rPr>
      <w:t xml:space="preserve">02 38 88 73 03 - </w:t>
    </w:r>
    <w:r w:rsidRPr="00764BB8">
      <w:rPr>
        <w:rFonts w:ascii="Century Gothic" w:hAnsi="Century Gothic" w:cs="Gotham-Light"/>
        <w:sz w:val="12"/>
        <w:szCs w:val="12"/>
      </w:rPr>
      <w:t>www.thermor.fr</w:t>
    </w:r>
  </w:p>
  <w:p w14:paraId="545077BC" w14:textId="7D5BEC17" w:rsidR="00A258CE" w:rsidRPr="00F06159" w:rsidRDefault="00A258CE"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EACA" w14:textId="77777777" w:rsidR="00680EA2" w:rsidRDefault="00680EA2" w:rsidP="00F06159">
      <w:r>
        <w:separator/>
      </w:r>
    </w:p>
  </w:footnote>
  <w:footnote w:type="continuationSeparator" w:id="0">
    <w:p w14:paraId="3C34A0D3" w14:textId="77777777" w:rsidR="00680EA2" w:rsidRDefault="00680EA2"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443B" w14:textId="2EC778BE" w:rsidR="00A258CE" w:rsidRDefault="00A258CE" w:rsidP="007861D8">
    <w:pPr>
      <w:pStyle w:val="En-tte"/>
      <w:ind w:hanging="1134"/>
    </w:pPr>
    <w:r>
      <w:rPr>
        <w:noProof/>
      </w:rPr>
      <w:drawing>
        <wp:inline distT="0" distB="0" distL="0" distR="0" wp14:anchorId="1435C705" wp14:editId="38A3DB5A">
          <wp:extent cx="2213610" cy="64516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BD4"/>
    <w:multiLevelType w:val="hybridMultilevel"/>
    <w:tmpl w:val="740A31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333687"/>
    <w:multiLevelType w:val="hybridMultilevel"/>
    <w:tmpl w:val="2EB4237A"/>
    <w:lvl w:ilvl="0" w:tplc="46405CE8">
      <w:start w:val="1"/>
      <w:numFmt w:val="decimal"/>
      <w:lvlText w:val="(%1)"/>
      <w:lvlJc w:val="left"/>
      <w:pPr>
        <w:ind w:left="502" w:hanging="360"/>
      </w:pPr>
      <w:rPr>
        <w:rFonts w:ascii="Century Gothic" w:eastAsia="MS Mincho" w:hAnsi="Century Gothic" w:cs="Times New Roman"/>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405D7379"/>
    <w:multiLevelType w:val="hybridMultilevel"/>
    <w:tmpl w:val="2EB4237A"/>
    <w:lvl w:ilvl="0" w:tplc="46405CE8">
      <w:start w:val="1"/>
      <w:numFmt w:val="decimal"/>
      <w:lvlText w:val="(%1)"/>
      <w:lvlJc w:val="left"/>
      <w:pPr>
        <w:ind w:left="502" w:hanging="360"/>
      </w:pPr>
      <w:rPr>
        <w:rFonts w:ascii="Century Gothic" w:eastAsia="MS Mincho" w:hAnsi="Century Gothic" w:cs="Times New Roman"/>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5109074E"/>
    <w:multiLevelType w:val="hybridMultilevel"/>
    <w:tmpl w:val="38C442A4"/>
    <w:lvl w:ilvl="0" w:tplc="56649AAC">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D33894"/>
    <w:multiLevelType w:val="hybridMultilevel"/>
    <w:tmpl w:val="82D47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3"/>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elie GROSLIER">
    <w15:presenceInfo w15:providerId="AD" w15:userId="S::agroslier@groupe-atlantic.com::fc147e49-7617-497d-8cec-5c5baf4c61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59"/>
    <w:rsid w:val="00022028"/>
    <w:rsid w:val="00025F94"/>
    <w:rsid w:val="0003614B"/>
    <w:rsid w:val="000B5491"/>
    <w:rsid w:val="000C1307"/>
    <w:rsid w:val="000D459D"/>
    <w:rsid w:val="0014330D"/>
    <w:rsid w:val="001904AC"/>
    <w:rsid w:val="00231748"/>
    <w:rsid w:val="00312E0D"/>
    <w:rsid w:val="003233A5"/>
    <w:rsid w:val="00330376"/>
    <w:rsid w:val="00333C21"/>
    <w:rsid w:val="00384337"/>
    <w:rsid w:val="0039497C"/>
    <w:rsid w:val="003A79E2"/>
    <w:rsid w:val="003C79A4"/>
    <w:rsid w:val="004360EC"/>
    <w:rsid w:val="005176AA"/>
    <w:rsid w:val="00621041"/>
    <w:rsid w:val="00680EA2"/>
    <w:rsid w:val="00717EB9"/>
    <w:rsid w:val="00764BB8"/>
    <w:rsid w:val="007861D8"/>
    <w:rsid w:val="00797F39"/>
    <w:rsid w:val="00815AC7"/>
    <w:rsid w:val="0083384B"/>
    <w:rsid w:val="00855C7C"/>
    <w:rsid w:val="00871D93"/>
    <w:rsid w:val="008766CA"/>
    <w:rsid w:val="00883910"/>
    <w:rsid w:val="00A147AE"/>
    <w:rsid w:val="00A258CE"/>
    <w:rsid w:val="00AF7739"/>
    <w:rsid w:val="00B06ECD"/>
    <w:rsid w:val="00B32D05"/>
    <w:rsid w:val="00B53222"/>
    <w:rsid w:val="00CA3DA0"/>
    <w:rsid w:val="00CC6357"/>
    <w:rsid w:val="00D62D36"/>
    <w:rsid w:val="00DA64B6"/>
    <w:rsid w:val="00DE2303"/>
    <w:rsid w:val="00E160A6"/>
    <w:rsid w:val="00E24F77"/>
    <w:rsid w:val="00E33FAC"/>
    <w:rsid w:val="00E86F0A"/>
    <w:rsid w:val="00F06159"/>
    <w:rsid w:val="00F34F61"/>
    <w:rsid w:val="00F46A24"/>
    <w:rsid w:val="00FA46BE"/>
    <w:rsid w:val="00FB038D"/>
    <w:rsid w:val="00FB0B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584A2"/>
  <w14:defaultImageDpi w14:val="300"/>
  <w15:docId w15:val="{08A12F18-D84D-428C-A112-6DD7BFE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55C7C"/>
    <w:pPr>
      <w:keepNext/>
      <w:tabs>
        <w:tab w:val="left" w:pos="-1418"/>
      </w:tabs>
      <w:jc w:val="center"/>
      <w:outlineLvl w:val="0"/>
    </w:pPr>
    <w:rPr>
      <w:rFonts w:ascii="Arial" w:eastAsia="Times" w:hAnsi="Arial" w:cs="Times New Roman"/>
      <w:b/>
      <w:sz w:val="36"/>
      <w:szCs w:val="20"/>
    </w:rPr>
  </w:style>
  <w:style w:type="paragraph" w:styleId="Titre2">
    <w:name w:val="heading 2"/>
    <w:basedOn w:val="Normal"/>
    <w:next w:val="Normal"/>
    <w:link w:val="Titre2Car"/>
    <w:uiPriority w:val="9"/>
    <w:semiHidden/>
    <w:unhideWhenUsed/>
    <w:qFormat/>
    <w:rsid w:val="00B06E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character" w:customStyle="1" w:styleId="Titre1Car">
    <w:name w:val="Titre 1 Car"/>
    <w:basedOn w:val="Policepardfaut"/>
    <w:link w:val="Titre1"/>
    <w:rsid w:val="00855C7C"/>
    <w:rPr>
      <w:rFonts w:ascii="Arial" w:eastAsia="Times" w:hAnsi="Arial" w:cs="Times New Roman"/>
      <w:b/>
      <w:sz w:val="36"/>
      <w:szCs w:val="20"/>
    </w:rPr>
  </w:style>
  <w:style w:type="character" w:customStyle="1" w:styleId="Titre2Car">
    <w:name w:val="Titre 2 Car"/>
    <w:basedOn w:val="Policepardfaut"/>
    <w:link w:val="Titre2"/>
    <w:uiPriority w:val="9"/>
    <w:semiHidden/>
    <w:rsid w:val="00B06ECD"/>
    <w:rPr>
      <w:rFonts w:asciiTheme="majorHAnsi" w:eastAsiaTheme="majorEastAsia" w:hAnsiTheme="majorHAnsi" w:cstheme="majorBidi"/>
      <w:color w:val="365F91" w:themeColor="accent1" w:themeShade="BF"/>
      <w:sz w:val="26"/>
      <w:szCs w:val="26"/>
    </w:rPr>
  </w:style>
  <w:style w:type="paragraph" w:styleId="Normalcentr">
    <w:name w:val="Block Text"/>
    <w:basedOn w:val="Normal"/>
    <w:rsid w:val="00B06ECD"/>
    <w:pPr>
      <w:ind w:left="426" w:right="567"/>
    </w:pPr>
    <w:rPr>
      <w:rFonts w:ascii="Times New Roman" w:eastAsia="Times New Roman" w:hAnsi="Times New Roman" w:cs="Times New Roman"/>
      <w:szCs w:val="20"/>
    </w:rPr>
  </w:style>
  <w:style w:type="paragraph" w:styleId="Retraitcorpsdetexte">
    <w:name w:val="Body Text Indent"/>
    <w:basedOn w:val="Normal"/>
    <w:link w:val="RetraitcorpsdetexteCar"/>
    <w:rsid w:val="00B06ECD"/>
    <w:pPr>
      <w:ind w:left="426"/>
    </w:pPr>
    <w:rPr>
      <w:rFonts w:ascii="Times New Roman" w:eastAsia="Times New Roman" w:hAnsi="Times New Roman" w:cs="Times New Roman"/>
      <w:szCs w:val="20"/>
    </w:rPr>
  </w:style>
  <w:style w:type="character" w:customStyle="1" w:styleId="RetraitcorpsdetexteCar">
    <w:name w:val="Retrait corps de texte Car"/>
    <w:basedOn w:val="Policepardfaut"/>
    <w:link w:val="Retraitcorpsdetexte"/>
    <w:rsid w:val="00B06ECD"/>
    <w:rPr>
      <w:rFonts w:ascii="Times New Roman" w:eastAsia="Times New Roman" w:hAnsi="Times New Roman" w:cs="Times New Roman"/>
      <w:szCs w:val="20"/>
    </w:rPr>
  </w:style>
  <w:style w:type="paragraph" w:styleId="Retraitcorpsdetexte2">
    <w:name w:val="Body Text Indent 2"/>
    <w:basedOn w:val="Normal"/>
    <w:link w:val="Retraitcorpsdetexte2Car"/>
    <w:rsid w:val="00B06ECD"/>
    <w:pPr>
      <w:ind w:left="567" w:hanging="141"/>
    </w:pPr>
    <w:rPr>
      <w:rFonts w:ascii="Times New Roman" w:eastAsia="Times New Roman" w:hAnsi="Times New Roman" w:cs="Times New Roman"/>
      <w:szCs w:val="20"/>
    </w:rPr>
  </w:style>
  <w:style w:type="character" w:customStyle="1" w:styleId="Retraitcorpsdetexte2Car">
    <w:name w:val="Retrait corps de texte 2 Car"/>
    <w:basedOn w:val="Policepardfaut"/>
    <w:link w:val="Retraitcorpsdetexte2"/>
    <w:rsid w:val="00B06ECD"/>
    <w:rPr>
      <w:rFonts w:ascii="Times New Roman" w:eastAsia="Times New Roman" w:hAnsi="Times New Roman" w:cs="Times New Roman"/>
      <w:szCs w:val="20"/>
    </w:rPr>
  </w:style>
  <w:style w:type="paragraph" w:customStyle="1" w:styleId="Tableauxtexte">
    <w:name w:val="Tableaux texte"/>
    <w:basedOn w:val="Normal"/>
    <w:rsid w:val="00B06ECD"/>
    <w:pPr>
      <w:keepLines/>
      <w:suppressAutoHyphens/>
      <w:spacing w:before="40" w:after="40"/>
      <w:jc w:val="center"/>
    </w:pPr>
    <w:rPr>
      <w:rFonts w:ascii="Verdana" w:eastAsia="Times New Roman" w:hAnsi="Verdana" w:cs="Arial"/>
      <w:sz w:val="14"/>
      <w:szCs w:val="16"/>
    </w:rPr>
  </w:style>
  <w:style w:type="paragraph" w:customStyle="1" w:styleId="Lgendesfigtabl">
    <w:name w:val="Légendes fig/tabl"/>
    <w:rsid w:val="00B06ECD"/>
    <w:pPr>
      <w:keepLines/>
      <w:suppressAutoHyphens/>
      <w:spacing w:before="120" w:after="120"/>
    </w:pPr>
    <w:rPr>
      <w:rFonts w:ascii="Verdana" w:eastAsia="Times New Roman" w:hAnsi="Verdana" w:cs="Arial"/>
      <w:b/>
      <w:bCs/>
      <w:i/>
      <w:iCs/>
      <w:sz w:val="14"/>
      <w:szCs w:val="16"/>
    </w:rPr>
  </w:style>
  <w:style w:type="character" w:styleId="Marquedecommentaire">
    <w:name w:val="annotation reference"/>
    <w:basedOn w:val="Policepardfaut"/>
    <w:uiPriority w:val="99"/>
    <w:semiHidden/>
    <w:unhideWhenUsed/>
    <w:rsid w:val="00E24F77"/>
    <w:rPr>
      <w:sz w:val="16"/>
      <w:szCs w:val="16"/>
    </w:rPr>
  </w:style>
  <w:style w:type="paragraph" w:styleId="Commentaire">
    <w:name w:val="annotation text"/>
    <w:basedOn w:val="Normal"/>
    <w:link w:val="CommentaireCar"/>
    <w:uiPriority w:val="99"/>
    <w:semiHidden/>
    <w:unhideWhenUsed/>
    <w:rsid w:val="00E24F77"/>
    <w:rPr>
      <w:sz w:val="20"/>
      <w:szCs w:val="20"/>
    </w:rPr>
  </w:style>
  <w:style w:type="character" w:customStyle="1" w:styleId="CommentaireCar">
    <w:name w:val="Commentaire Car"/>
    <w:basedOn w:val="Policepardfaut"/>
    <w:link w:val="Commentaire"/>
    <w:uiPriority w:val="99"/>
    <w:semiHidden/>
    <w:rsid w:val="00E24F77"/>
    <w:rPr>
      <w:sz w:val="20"/>
      <w:szCs w:val="20"/>
    </w:rPr>
  </w:style>
  <w:style w:type="paragraph" w:styleId="Objetducommentaire">
    <w:name w:val="annotation subject"/>
    <w:basedOn w:val="Commentaire"/>
    <w:next w:val="Commentaire"/>
    <w:link w:val="ObjetducommentaireCar"/>
    <w:uiPriority w:val="99"/>
    <w:semiHidden/>
    <w:unhideWhenUsed/>
    <w:rsid w:val="00E24F77"/>
    <w:rPr>
      <w:b/>
      <w:bCs/>
    </w:rPr>
  </w:style>
  <w:style w:type="character" w:customStyle="1" w:styleId="ObjetducommentaireCar">
    <w:name w:val="Objet du commentaire Car"/>
    <w:basedOn w:val="CommentaireCar"/>
    <w:link w:val="Objetducommentaire"/>
    <w:uiPriority w:val="99"/>
    <w:semiHidden/>
    <w:rsid w:val="00E24F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9AD9-2D3F-4AA5-9AEF-890510FF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2223</Words>
  <Characters>12228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Aurelie GROSLIER</cp:lastModifiedBy>
  <cp:revision>3</cp:revision>
  <dcterms:created xsi:type="dcterms:W3CDTF">2020-05-13T07:35:00Z</dcterms:created>
  <dcterms:modified xsi:type="dcterms:W3CDTF">2020-05-13T07:35:00Z</dcterms:modified>
</cp:coreProperties>
</file>